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gridCol w:w="33"/>
      </w:tblGrid>
      <w:tr w:rsidR="000D7DC7" w:rsidRPr="002462A5" w14:paraId="78953995" w14:textId="77777777" w:rsidTr="00A24101">
        <w:trPr>
          <w:gridAfter w:val="1"/>
          <w:wAfter w:w="33" w:type="dxa"/>
          <w:trHeight w:val="331"/>
          <w:jc w:val="center"/>
        </w:trPr>
        <w:tc>
          <w:tcPr>
            <w:tcW w:w="10626" w:type="dxa"/>
            <w:gridSpan w:val="4"/>
            <w:shd w:val="clear" w:color="auto" w:fill="auto"/>
            <w:tcMar>
              <w:left w:w="0" w:type="dxa"/>
            </w:tcMar>
            <w:vAlign w:val="center"/>
          </w:tcPr>
          <w:p w14:paraId="32F192B0" w14:textId="77777777" w:rsidR="000D7DC7" w:rsidRDefault="000D7DC7" w:rsidP="006D5CF3">
            <w:pPr>
              <w:pStyle w:val="Heading1"/>
              <w:jc w:val="center"/>
            </w:pPr>
            <w:r>
              <w:t>Academic Senate Committee</w:t>
            </w:r>
            <w:r w:rsidRPr="002462A5">
              <w:br/>
              <w:t>Minutes</w:t>
            </w:r>
          </w:p>
        </w:tc>
      </w:tr>
      <w:tr w:rsidR="000D7DC7" w:rsidRPr="002462A5" w14:paraId="7BF01EC2" w14:textId="77777777" w:rsidTr="00A24101">
        <w:trPr>
          <w:gridAfter w:val="1"/>
          <w:wAfter w:w="33" w:type="dxa"/>
          <w:trHeight w:val="157"/>
          <w:jc w:val="center"/>
        </w:trPr>
        <w:tc>
          <w:tcPr>
            <w:tcW w:w="4564" w:type="dxa"/>
            <w:gridSpan w:val="2"/>
            <w:shd w:val="clear" w:color="auto" w:fill="auto"/>
            <w:tcMar>
              <w:left w:w="0" w:type="dxa"/>
            </w:tcMar>
            <w:vAlign w:val="center"/>
          </w:tcPr>
          <w:p w14:paraId="0FCF0C8E" w14:textId="77777777" w:rsidR="000D7DC7" w:rsidRPr="002462A5" w:rsidRDefault="005141DA" w:rsidP="007F44BC">
            <w:pPr>
              <w:pStyle w:val="Heading4"/>
              <w:framePr w:hSpace="0" w:wrap="auto" w:vAnchor="margin" w:hAnchor="text" w:xAlign="left" w:yAlign="inline"/>
              <w:suppressOverlap w:val="0"/>
            </w:pPr>
            <w:r>
              <w:t xml:space="preserve">september </w:t>
            </w:r>
            <w:r w:rsidR="00E96BA2">
              <w:t>23</w:t>
            </w:r>
            <w:r w:rsidR="000F7247">
              <w:t>, 2014</w:t>
            </w:r>
          </w:p>
        </w:tc>
        <w:tc>
          <w:tcPr>
            <w:tcW w:w="3401" w:type="dxa"/>
            <w:shd w:val="clear" w:color="auto" w:fill="auto"/>
            <w:tcMar>
              <w:left w:w="0" w:type="dxa"/>
            </w:tcMar>
            <w:vAlign w:val="center"/>
          </w:tcPr>
          <w:p w14:paraId="15216E24"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3E8B2AA7" w14:textId="77777777" w:rsidR="000D7DC7" w:rsidRDefault="000D7DC7">
            <w:pPr>
              <w:pStyle w:val="Heading5"/>
            </w:pPr>
            <w:r>
              <w:t xml:space="preserve">L </w:t>
            </w:r>
            <w:r w:rsidR="009867B7">
              <w:t>246</w:t>
            </w:r>
          </w:p>
        </w:tc>
      </w:tr>
      <w:tr w:rsidR="000D7DC7" w:rsidRPr="002462A5" w14:paraId="4111CE00" w14:textId="77777777" w:rsidTr="00182EE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5D8ED5D" w14:textId="77777777" w:rsidR="000D7DC7" w:rsidRPr="002462A5" w:rsidRDefault="000D7DC7" w:rsidP="006D5CF3">
            <w:pPr>
              <w:pStyle w:val="AllCapsHeading"/>
              <w:rPr>
                <w:rFonts w:cs="Tahoma"/>
                <w:color w:val="auto"/>
              </w:rPr>
            </w:pPr>
            <w:r>
              <w:rPr>
                <w:rFonts w:cs="Tahoma"/>
                <w:color w:val="auto"/>
              </w:rPr>
              <w:t>note taker</w:t>
            </w:r>
          </w:p>
        </w:tc>
        <w:tc>
          <w:tcPr>
            <w:tcW w:w="936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E16F06A" w14:textId="77777777" w:rsidR="000D7DC7" w:rsidRDefault="000D7DC7" w:rsidP="00182EE7">
            <w:pPr>
              <w:pStyle w:val="AllCapsHeading"/>
              <w:rPr>
                <w:rFonts w:cs="Tahoma"/>
                <w:color w:val="auto"/>
              </w:rPr>
            </w:pPr>
            <w:r>
              <w:rPr>
                <w:rFonts w:cs="Tahoma"/>
                <w:color w:val="auto"/>
              </w:rPr>
              <w:t xml:space="preserve">respectfully submitted by Caree Lesh </w:t>
            </w:r>
          </w:p>
        </w:tc>
      </w:tr>
      <w:tr w:rsidR="006D3D33" w:rsidRPr="002462A5" w14:paraId="783B464A" w14:textId="77777777" w:rsidTr="00182EE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6318B861" w14:textId="77777777" w:rsidR="006D3D33" w:rsidRPr="00182EE7" w:rsidRDefault="006D3D33"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664E09" w14:textId="77777777" w:rsidR="006D3D33" w:rsidRPr="00182EE7" w:rsidRDefault="006D3D33" w:rsidP="003824AA">
            <w:pPr>
              <w:jc w:val="center"/>
              <w:rPr>
                <w:strike/>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CC7F37" w14:textId="77777777" w:rsidR="006D3D33" w:rsidRPr="00182EE7" w:rsidRDefault="006D3D33" w:rsidP="003824AA">
            <w:pPr>
              <w:jc w:val="center"/>
              <w:rPr>
                <w:sz w:val="18"/>
              </w:rPr>
            </w:pPr>
            <w:r w:rsidRPr="003138D7">
              <w:rPr>
                <w:sz w:val="18"/>
              </w:rPr>
              <w:t>Lewis, John</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93959EB" w14:textId="77777777" w:rsidR="006D3D33" w:rsidRPr="009B1C5A" w:rsidRDefault="006D3D33" w:rsidP="003824AA">
            <w:pPr>
              <w:keepNext/>
              <w:keepLines/>
              <w:spacing w:before="20"/>
              <w:jc w:val="center"/>
              <w:outlineLvl w:val="6"/>
              <w:rPr>
                <w:strike/>
                <w:color w:val="FF0000"/>
                <w:sz w:val="18"/>
              </w:rPr>
            </w:pPr>
            <w:r w:rsidRPr="009B1C5A">
              <w:rPr>
                <w:strike/>
                <w:sz w:val="18"/>
              </w:rPr>
              <w:t>Richison, Scott</w:t>
            </w:r>
          </w:p>
        </w:tc>
      </w:tr>
      <w:tr w:rsidR="006D3D33" w:rsidRPr="002462A5" w14:paraId="7FF1E6D9"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046E63"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0B75D9" w14:textId="77777777" w:rsidR="006D3D33" w:rsidRPr="009B1C5A" w:rsidRDefault="006D3D33" w:rsidP="00B07D6C">
            <w:pPr>
              <w:jc w:val="center"/>
              <w:rPr>
                <w:strike/>
                <w:color w:val="FF0000"/>
                <w:sz w:val="18"/>
              </w:rPr>
            </w:pPr>
            <w:r w:rsidRPr="009B1C5A">
              <w:rPr>
                <w:strike/>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B4F446" w14:textId="77777777" w:rsidR="006D3D33" w:rsidRPr="00182EE7" w:rsidRDefault="006D3D33" w:rsidP="00B07D6C">
            <w:pPr>
              <w:jc w:val="center"/>
              <w:rPr>
                <w:color w:val="FF0000"/>
                <w:sz w:val="18"/>
              </w:rPr>
            </w:pPr>
            <w:r w:rsidRPr="003138D7">
              <w:rPr>
                <w:sz w:val="18"/>
              </w:rPr>
              <w:t>Lynch Morissette, Emily</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190C1798" w14:textId="77777777" w:rsidR="006D3D33" w:rsidRPr="00182EE7" w:rsidRDefault="006D3D33" w:rsidP="003824AA">
            <w:pPr>
              <w:jc w:val="center"/>
              <w:rPr>
                <w:color w:val="FF0000"/>
                <w:sz w:val="18"/>
              </w:rPr>
            </w:pPr>
            <w:r w:rsidRPr="003138D7">
              <w:rPr>
                <w:sz w:val="18"/>
              </w:rPr>
              <w:t>Salahuddin, Sheri</w:t>
            </w:r>
          </w:p>
        </w:tc>
      </w:tr>
      <w:tr w:rsidR="006D3D33" w:rsidRPr="002462A5" w14:paraId="0F361677"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E3221B8"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4478AB" w14:textId="77777777" w:rsidR="006D3D33" w:rsidRPr="00E96BA2" w:rsidRDefault="006D3D33" w:rsidP="00B07D6C">
            <w:pPr>
              <w:jc w:val="center"/>
              <w:rPr>
                <w:sz w:val="18"/>
              </w:rPr>
            </w:pPr>
            <w:r w:rsidRPr="00E96BA2">
              <w:rPr>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D61675" w14:textId="77777777" w:rsidR="006D3D33" w:rsidRPr="000A6ABE" w:rsidRDefault="006D3D33" w:rsidP="00B07D6C">
            <w:pPr>
              <w:jc w:val="center"/>
              <w:rPr>
                <w:sz w:val="18"/>
              </w:rPr>
            </w:pPr>
            <w:r w:rsidRPr="000A6ABE">
              <w:rPr>
                <w:sz w:val="18"/>
              </w:rPr>
              <w:t xml:space="preserve">Maag, Eric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7D285447" w14:textId="77777777" w:rsidR="006D3D33" w:rsidRPr="00182EE7" w:rsidRDefault="006D3D33" w:rsidP="003824AA">
            <w:pPr>
              <w:jc w:val="center"/>
              <w:rPr>
                <w:sz w:val="18"/>
              </w:rPr>
            </w:pPr>
            <w:r w:rsidRPr="003138D7">
              <w:rPr>
                <w:sz w:val="18"/>
              </w:rPr>
              <w:t>Soto, Corina</w:t>
            </w:r>
          </w:p>
        </w:tc>
      </w:tr>
      <w:tr w:rsidR="006D3D33" w:rsidRPr="002462A5" w14:paraId="7F57EF56"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90891A6"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C84C8B" w14:textId="77777777" w:rsidR="006D3D33" w:rsidRPr="00182EE7" w:rsidRDefault="006D3D33" w:rsidP="00B07D6C">
            <w:pPr>
              <w:jc w:val="center"/>
              <w:rPr>
                <w:strike/>
                <w:sz w:val="18"/>
              </w:rPr>
            </w:pPr>
            <w:r w:rsidRPr="003138D7">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2D5606" w14:textId="77777777" w:rsidR="006D3D33" w:rsidRPr="00182EE7" w:rsidRDefault="006D3D33" w:rsidP="00B07D6C">
            <w:pPr>
              <w:jc w:val="center"/>
              <w:rPr>
                <w:color w:val="FF0000"/>
                <w:sz w:val="18"/>
              </w:rPr>
            </w:pPr>
            <w:r w:rsidRPr="003138D7">
              <w:rPr>
                <w:sz w:val="18"/>
              </w:rPr>
              <w:t>Martinez-Sanabria, Maria 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314A02BE" w14:textId="77777777" w:rsidR="006D3D33" w:rsidRPr="00182EE7" w:rsidRDefault="006D3D33" w:rsidP="00B07D6C">
            <w:pPr>
              <w:jc w:val="center"/>
              <w:rPr>
                <w:sz w:val="18"/>
              </w:rPr>
            </w:pPr>
            <w:r w:rsidRPr="003138D7">
              <w:rPr>
                <w:color w:val="FF0000"/>
                <w:sz w:val="18"/>
              </w:rPr>
              <w:t xml:space="preserve">Speyrer, Michael </w:t>
            </w:r>
          </w:p>
        </w:tc>
      </w:tr>
      <w:tr w:rsidR="006D3D33" w:rsidRPr="002462A5" w14:paraId="476B9A81"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B85BEE9"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F9D67A" w14:textId="77777777" w:rsidR="006D3D33" w:rsidRPr="00E96BA2" w:rsidRDefault="006D3D33" w:rsidP="00B07D6C">
            <w:pPr>
              <w:jc w:val="center"/>
              <w:rPr>
                <w:sz w:val="18"/>
              </w:rPr>
            </w:pPr>
            <w:r w:rsidRPr="00E96BA2">
              <w:rPr>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A5B419" w14:textId="77777777" w:rsidR="006D3D33" w:rsidRPr="009B1C5A" w:rsidRDefault="006D3D33" w:rsidP="00B07D6C">
            <w:pPr>
              <w:jc w:val="center"/>
              <w:rPr>
                <w:strike/>
                <w:sz w:val="18"/>
              </w:rPr>
            </w:pPr>
            <w:r w:rsidRPr="009B1C5A">
              <w:rPr>
                <w:strike/>
                <w:sz w:val="18"/>
              </w:rPr>
              <w:t>McAneney, Danielle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12FB229D" w14:textId="77777777" w:rsidR="006D3D33" w:rsidRPr="00182EE7" w:rsidRDefault="006D3D33" w:rsidP="00B07D6C">
            <w:pPr>
              <w:jc w:val="center"/>
              <w:rPr>
                <w:strike/>
                <w:sz w:val="18"/>
              </w:rPr>
            </w:pPr>
            <w:r w:rsidRPr="003138D7">
              <w:rPr>
                <w:sz w:val="18"/>
              </w:rPr>
              <w:t>Tolli, John</w:t>
            </w:r>
          </w:p>
        </w:tc>
      </w:tr>
      <w:tr w:rsidR="006D3D33" w:rsidRPr="002462A5" w14:paraId="51038ECC"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6132CEB"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AEF5FC" w14:textId="77777777" w:rsidR="006D3D33" w:rsidRPr="00182EE7" w:rsidRDefault="006D3D33" w:rsidP="00B07D6C">
            <w:pPr>
              <w:jc w:val="center"/>
              <w:rPr>
                <w:color w:val="FF0000"/>
                <w:sz w:val="18"/>
              </w:rPr>
            </w:pPr>
            <w:r w:rsidRPr="003138D7">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1F8A61" w14:textId="77777777" w:rsidR="006D3D33" w:rsidRPr="00182EE7" w:rsidRDefault="006D3D33" w:rsidP="007F3BD8">
            <w:pPr>
              <w:keepNext/>
              <w:keepLines/>
              <w:jc w:val="center"/>
              <w:outlineLvl w:val="6"/>
              <w:rPr>
                <w:sz w:val="18"/>
              </w:rPr>
            </w:pPr>
            <w:r w:rsidRPr="003138D7">
              <w:rPr>
                <w:sz w:val="18"/>
              </w:rPr>
              <w:t>McDaniel, Cynthia</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640C902A" w14:textId="77777777" w:rsidR="006D3D33" w:rsidRPr="00182EE7" w:rsidRDefault="006D3D33" w:rsidP="00B07D6C">
            <w:pPr>
              <w:jc w:val="center"/>
              <w:rPr>
                <w:sz w:val="18"/>
              </w:rPr>
            </w:pPr>
            <w:r w:rsidRPr="003138D7">
              <w:rPr>
                <w:sz w:val="18"/>
              </w:rPr>
              <w:t>Tyahla, Sandy</w:t>
            </w:r>
          </w:p>
        </w:tc>
      </w:tr>
      <w:tr w:rsidR="006D3D33" w:rsidRPr="002462A5" w14:paraId="588F5E0F"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08A0566"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FDD301" w14:textId="77777777" w:rsidR="006D3D33" w:rsidRPr="00182EE7" w:rsidRDefault="006D3D33" w:rsidP="00B07D6C">
            <w:pPr>
              <w:jc w:val="center"/>
              <w:rPr>
                <w:sz w:val="18"/>
              </w:rPr>
            </w:pPr>
            <w:r w:rsidRPr="003138D7">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9482A3" w14:textId="77777777" w:rsidR="006D3D33" w:rsidRPr="00182EE7" w:rsidRDefault="006D3D33" w:rsidP="007F3BD8">
            <w:pPr>
              <w:keepNext/>
              <w:keepLines/>
              <w:jc w:val="center"/>
              <w:outlineLvl w:val="6"/>
              <w:rPr>
                <w:color w:val="FF0000"/>
                <w:sz w:val="18"/>
              </w:rPr>
            </w:pPr>
            <w:r w:rsidRPr="003138D7">
              <w:rPr>
                <w:sz w:val="18"/>
              </w:rPr>
              <w:t>McGee, Tony</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116486AD" w14:textId="77777777" w:rsidR="006D3D33" w:rsidRPr="00182EE7" w:rsidRDefault="006D3D33" w:rsidP="00B07D6C">
            <w:pPr>
              <w:jc w:val="center"/>
              <w:rPr>
                <w:sz w:val="18"/>
              </w:rPr>
            </w:pPr>
            <w:r w:rsidRPr="003138D7">
              <w:rPr>
                <w:sz w:val="18"/>
              </w:rPr>
              <w:t>Villegas, Val</w:t>
            </w:r>
          </w:p>
        </w:tc>
      </w:tr>
      <w:tr w:rsidR="006D3D33" w:rsidRPr="002462A5" w14:paraId="4AD94E32"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F183CAB"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DC3015" w14:textId="77777777" w:rsidR="006D3D33" w:rsidRPr="00182EE7" w:rsidRDefault="006D3D33" w:rsidP="00B07D6C">
            <w:pPr>
              <w:jc w:val="center"/>
              <w:rPr>
                <w:sz w:val="18"/>
              </w:rPr>
            </w:pPr>
            <w:r w:rsidRPr="003138D7">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2D65CE" w14:textId="77777777" w:rsidR="006D3D33" w:rsidRPr="00182EE7" w:rsidRDefault="006D3D33"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1A750F3" w14:textId="77777777" w:rsidR="006D3D33" w:rsidRPr="00182EE7" w:rsidRDefault="006D3D33" w:rsidP="00B07D6C">
            <w:pPr>
              <w:jc w:val="center"/>
              <w:rPr>
                <w:sz w:val="18"/>
              </w:rPr>
            </w:pPr>
            <w:r w:rsidRPr="003138D7">
              <w:rPr>
                <w:sz w:val="18"/>
              </w:rPr>
              <w:t>Whitsett, Jessica</w:t>
            </w:r>
          </w:p>
        </w:tc>
      </w:tr>
      <w:tr w:rsidR="006D3D33" w:rsidRPr="002462A5" w14:paraId="352A372C"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D99BECA"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391111" w14:textId="77777777" w:rsidR="006D3D33" w:rsidRPr="000A6ABE" w:rsidRDefault="006D3D33" w:rsidP="00B07D6C">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50902B" w14:textId="77777777" w:rsidR="006D3D33" w:rsidRPr="009B1C5A" w:rsidRDefault="006D3D33" w:rsidP="00B07D6C">
            <w:pPr>
              <w:jc w:val="center"/>
              <w:rPr>
                <w:strike/>
                <w:color w:val="FF0000"/>
                <w:sz w:val="18"/>
              </w:rPr>
            </w:pPr>
            <w:r w:rsidRPr="009B1C5A">
              <w:rPr>
                <w:strike/>
                <w:sz w:val="18"/>
              </w:rPr>
              <w:t>Orozco, Alejandro</w:t>
            </w:r>
            <w:r w:rsidRPr="009B1C5A" w:rsidDel="00D3088F">
              <w:rPr>
                <w:strike/>
                <w:sz w:val="18"/>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3B7970B" w14:textId="77777777" w:rsidR="006D3D33" w:rsidRPr="00182EE7" w:rsidRDefault="006D3D33" w:rsidP="00B07D6C">
            <w:pPr>
              <w:jc w:val="center"/>
              <w:rPr>
                <w:sz w:val="18"/>
              </w:rPr>
            </w:pPr>
            <w:r w:rsidRPr="003138D7">
              <w:rPr>
                <w:color w:val="FF0000"/>
                <w:sz w:val="18"/>
              </w:rPr>
              <w:t>Williams, Janelle</w:t>
            </w:r>
          </w:p>
        </w:tc>
      </w:tr>
      <w:tr w:rsidR="006D3D33" w:rsidRPr="002462A5" w14:paraId="2596CDA8"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F9352F9"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E2F8F1" w14:textId="77777777" w:rsidR="006D3D33" w:rsidRPr="00182EE7" w:rsidRDefault="006D3D33" w:rsidP="00B07D6C">
            <w:pPr>
              <w:jc w:val="center"/>
              <w:rPr>
                <w:sz w:val="18"/>
              </w:rPr>
            </w:pPr>
            <w:r w:rsidRPr="003138D7">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751143" w14:textId="77777777" w:rsidR="006D3D33" w:rsidRPr="009B1C5A" w:rsidRDefault="006D3D33" w:rsidP="00B07D6C">
            <w:pPr>
              <w:jc w:val="center"/>
              <w:rPr>
                <w:strike/>
                <w:sz w:val="18"/>
              </w:rPr>
            </w:pPr>
            <w:r w:rsidRPr="009B1C5A">
              <w:rPr>
                <w:strike/>
                <w:sz w:val="18"/>
              </w:rPr>
              <w:t>Ortiz, Luis</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15241DC5" w14:textId="77777777" w:rsidR="006D3D33" w:rsidRPr="00182EE7" w:rsidRDefault="006D3D33" w:rsidP="00B07D6C">
            <w:pPr>
              <w:jc w:val="center"/>
              <w:rPr>
                <w:sz w:val="18"/>
              </w:rPr>
            </w:pPr>
            <w:r w:rsidRPr="003138D7">
              <w:rPr>
                <w:color w:val="FF0000"/>
                <w:sz w:val="18"/>
              </w:rPr>
              <w:t>Wolniewicz, Rebecca</w:t>
            </w:r>
          </w:p>
        </w:tc>
      </w:tr>
      <w:tr w:rsidR="006D3D33" w:rsidRPr="002462A5" w14:paraId="64D22FAF"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55C7DA0"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4C2390" w14:textId="77777777" w:rsidR="006D3D33" w:rsidRPr="00182EE7" w:rsidRDefault="006D3D33"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FD2D3E" w14:textId="77777777" w:rsidR="006D3D33" w:rsidRPr="00182EE7" w:rsidRDefault="006D3D33" w:rsidP="00B07D6C">
            <w:pPr>
              <w:jc w:val="center"/>
              <w:rPr>
                <w:sz w:val="18"/>
              </w:rPr>
            </w:pPr>
            <w:r w:rsidRPr="003138D7">
              <w:rPr>
                <w:sz w:val="18"/>
              </w:rPr>
              <w:t>Posey, Jessica</w:t>
            </w:r>
            <w:r w:rsidRPr="003138D7" w:rsidDel="005141DA">
              <w:rPr>
                <w:sz w:val="18"/>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ABD8CDF" w14:textId="77777777" w:rsidR="006D3D33" w:rsidRPr="000A6ABE" w:rsidRDefault="006D3D33" w:rsidP="00B07D6C">
            <w:pPr>
              <w:jc w:val="center"/>
              <w:rPr>
                <w:sz w:val="18"/>
              </w:rPr>
            </w:pPr>
            <w:r w:rsidRPr="000A6ABE">
              <w:rPr>
                <w:color w:val="FF0000"/>
                <w:sz w:val="18"/>
              </w:rPr>
              <w:t>Yoder, Leslie</w:t>
            </w:r>
          </w:p>
        </w:tc>
      </w:tr>
      <w:tr w:rsidR="006D3D33" w:rsidRPr="002462A5" w14:paraId="1F8EA031"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E7C4342"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2D3064" w14:textId="1B36519B" w:rsidR="006D3D33" w:rsidRPr="00182EE7" w:rsidRDefault="006D3D33" w:rsidP="00B07D6C">
            <w:pPr>
              <w:jc w:val="center"/>
              <w:rPr>
                <w:strike/>
                <w:sz w:val="18"/>
              </w:rPr>
            </w:pPr>
            <w:r w:rsidRPr="003138D7">
              <w:rPr>
                <w:sz w:val="18"/>
              </w:rPr>
              <w:t>Garcia-</w:t>
            </w:r>
            <w:r w:rsidR="009B1C5A" w:rsidRPr="003138D7">
              <w:rPr>
                <w:sz w:val="18"/>
              </w:rPr>
              <w:t>Navarrete</w:t>
            </w:r>
            <w:r w:rsidRPr="003138D7">
              <w:rPr>
                <w:sz w:val="18"/>
              </w:rPr>
              <w:t>,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A63814" w14:textId="77777777" w:rsidR="006D3D33" w:rsidRPr="00182EE7" w:rsidRDefault="006D3D33" w:rsidP="00B07D6C">
            <w:pPr>
              <w:jc w:val="center"/>
              <w:rPr>
                <w:sz w:val="18"/>
              </w:rPr>
            </w:pPr>
            <w:r w:rsidRPr="003138D7">
              <w:rPr>
                <w:color w:val="FF0000"/>
                <w:sz w:val="18"/>
              </w:rPr>
              <w:t>Post, Frank</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13C2499C" w14:textId="77777777" w:rsidR="006D3D33" w:rsidRPr="00182EE7" w:rsidRDefault="006D3D33" w:rsidP="00B07D6C">
            <w:pPr>
              <w:jc w:val="center"/>
              <w:rPr>
                <w:sz w:val="18"/>
              </w:rPr>
            </w:pPr>
            <w:r w:rsidRPr="003138D7">
              <w:rPr>
                <w:color w:val="FF0000"/>
                <w:sz w:val="18"/>
              </w:rPr>
              <w:t>Yonker, Susan</w:t>
            </w:r>
            <w:r w:rsidRPr="003138D7" w:rsidDel="00C037E5">
              <w:rPr>
                <w:color w:val="FF0000"/>
                <w:sz w:val="18"/>
              </w:rPr>
              <w:t xml:space="preserve"> </w:t>
            </w:r>
          </w:p>
        </w:tc>
      </w:tr>
      <w:tr w:rsidR="006D3D33" w:rsidRPr="002462A5" w14:paraId="20383664"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DA44C52"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10BB6E" w14:textId="77777777" w:rsidR="006D3D33" w:rsidRPr="00182EE7" w:rsidRDefault="006D3D33" w:rsidP="007F3BD8">
            <w:pPr>
              <w:keepNext/>
              <w:keepLines/>
              <w:jc w:val="center"/>
              <w:outlineLvl w:val="6"/>
              <w:rPr>
                <w:sz w:val="18"/>
              </w:rPr>
            </w:pPr>
            <w:r w:rsidRPr="003138D7">
              <w:rPr>
                <w:color w:val="FF0000"/>
                <w:sz w:val="18"/>
              </w:rPr>
              <w:t>Hayashi, Chris</w:t>
            </w:r>
            <w:r w:rsidRPr="003138D7"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F35C68" w14:textId="77777777" w:rsidR="006D3D33" w:rsidRPr="00182EE7" w:rsidRDefault="006D3D33" w:rsidP="00B07D6C">
            <w:pPr>
              <w:jc w:val="center"/>
              <w:rPr>
                <w:sz w:val="18"/>
              </w:rPr>
            </w:pPr>
            <w:r w:rsidRPr="003138D7">
              <w:rPr>
                <w:sz w:val="18"/>
              </w:rPr>
              <w:t>Quan, Nghiep</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7A2CB567" w14:textId="77777777" w:rsidR="006D3D33" w:rsidRPr="009B1C5A" w:rsidRDefault="006D3D33" w:rsidP="007F3BD8">
            <w:pPr>
              <w:keepNext/>
              <w:keepLines/>
              <w:jc w:val="center"/>
              <w:outlineLvl w:val="6"/>
              <w:rPr>
                <w:sz w:val="18"/>
              </w:rPr>
            </w:pPr>
            <w:r w:rsidRPr="009B1C5A">
              <w:rPr>
                <w:sz w:val="18"/>
              </w:rPr>
              <w:t>Zinola, Lauren</w:t>
            </w:r>
            <w:r w:rsidRPr="009B1C5A" w:rsidDel="00C037E5">
              <w:rPr>
                <w:sz w:val="18"/>
              </w:rPr>
              <w:t xml:space="preserve"> </w:t>
            </w:r>
          </w:p>
        </w:tc>
      </w:tr>
      <w:tr w:rsidR="006D3D33" w:rsidRPr="002462A5" w14:paraId="26E9DC00"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78B6B7A"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A6F64C" w14:textId="77777777" w:rsidR="006D3D33" w:rsidRPr="00E96BA2" w:rsidRDefault="006D3D33" w:rsidP="00B07D6C">
            <w:pPr>
              <w:jc w:val="center"/>
              <w:rPr>
                <w:sz w:val="18"/>
              </w:rPr>
            </w:pPr>
            <w:r w:rsidRPr="00E96BA2">
              <w:rPr>
                <w:sz w:val="18"/>
              </w:rPr>
              <w:t>Hopkins, Kesa</w:t>
            </w:r>
            <w:r w:rsidRPr="00E96BA2"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438651" w14:textId="77777777" w:rsidR="006D3D33" w:rsidRPr="009B1C5A" w:rsidRDefault="006D3D33" w:rsidP="00B07D6C">
            <w:pPr>
              <w:jc w:val="center"/>
              <w:rPr>
                <w:strike/>
                <w:sz w:val="18"/>
              </w:rPr>
            </w:pPr>
            <w:r w:rsidRPr="009B1C5A">
              <w:rPr>
                <w:strike/>
                <w:sz w:val="18"/>
              </w:rPr>
              <w:t>Quintana, Pablo</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5384C0EB" w14:textId="77777777" w:rsidR="006D3D33" w:rsidRPr="00182EE7" w:rsidRDefault="006D3D33" w:rsidP="00B07D6C">
            <w:pPr>
              <w:jc w:val="center"/>
              <w:rPr>
                <w:sz w:val="18"/>
              </w:rPr>
            </w:pPr>
          </w:p>
        </w:tc>
      </w:tr>
      <w:tr w:rsidR="006D3D33" w:rsidRPr="002462A5" w14:paraId="29F6586B"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4A9C3AA"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C43E87" w14:textId="77777777" w:rsidR="006D3D33" w:rsidRPr="00182EE7" w:rsidRDefault="006D3D33" w:rsidP="00B07D6C">
            <w:pPr>
              <w:jc w:val="center"/>
              <w:rPr>
                <w:color w:val="FF0000"/>
                <w:sz w:val="18"/>
              </w:rPr>
            </w:pPr>
            <w:r w:rsidRPr="003138D7">
              <w:rPr>
                <w:color w:val="FF0000"/>
                <w:sz w:val="18"/>
              </w:rPr>
              <w:t>Lesh, Caree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9F9EEE" w14:textId="77777777" w:rsidR="006D3D33" w:rsidRPr="00182EE7" w:rsidRDefault="006D3D33" w:rsidP="00B07D6C">
            <w:pPr>
              <w:jc w:val="center"/>
              <w:rPr>
                <w:sz w:val="18"/>
              </w:rPr>
            </w:pPr>
            <w:r w:rsidRPr="003138D7">
              <w:rPr>
                <w:color w:val="FF0000"/>
                <w:sz w:val="18"/>
              </w:rPr>
              <w:t xml:space="preserve">Rempt, Andrew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4A0DACB" w14:textId="77777777" w:rsidR="006D3D33" w:rsidRPr="00182EE7" w:rsidRDefault="006D3D33" w:rsidP="00B07D6C">
            <w:pPr>
              <w:jc w:val="center"/>
              <w:rPr>
                <w:sz w:val="18"/>
              </w:rPr>
            </w:pPr>
          </w:p>
        </w:tc>
      </w:tr>
      <w:tr w:rsidR="00EF02BD" w:rsidRPr="002462A5" w14:paraId="6E2219DD" w14:textId="77777777" w:rsidTr="00FC54B5">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6AAABCF6" w14:textId="77777777" w:rsidR="00EF02BD" w:rsidRPr="00182EE7" w:rsidRDefault="00EF02BD"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201D22" w14:textId="77777777" w:rsidR="00EF02BD" w:rsidRPr="00182EE7" w:rsidRDefault="00EF02BD" w:rsidP="00B07D6C">
            <w:pPr>
              <w:jc w:val="center"/>
              <w:rPr>
                <w:sz w:val="18"/>
              </w:rPr>
            </w:pPr>
            <w:r>
              <w:rPr>
                <w:sz w:val="18"/>
              </w:rPr>
              <w:t>Angelica Suarez</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0A6D2D" w14:textId="46C9BC15" w:rsidR="00EF02BD" w:rsidRPr="00182EE7" w:rsidRDefault="00EF02BD" w:rsidP="00B07D6C">
            <w:pPr>
              <w:jc w:val="center"/>
              <w:rPr>
                <w:sz w:val="18"/>
              </w:rPr>
            </w:pPr>
            <w:r>
              <w:rPr>
                <w:sz w:val="18"/>
              </w:rPr>
              <w:t>Kathy Tyner</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150B50A9" w14:textId="0DE561FB" w:rsidR="00EF02BD" w:rsidRPr="00182EE7" w:rsidRDefault="00EF02BD" w:rsidP="000A6ABE">
            <w:pPr>
              <w:jc w:val="center"/>
              <w:rPr>
                <w:sz w:val="18"/>
              </w:rPr>
            </w:pPr>
            <w:r>
              <w:rPr>
                <w:sz w:val="18"/>
              </w:rPr>
              <w:t>Sylvia Garcia-</w:t>
            </w:r>
            <w:r w:rsidR="009B1C5A">
              <w:rPr>
                <w:sz w:val="18"/>
              </w:rPr>
              <w:t>Navarrete</w:t>
            </w:r>
          </w:p>
        </w:tc>
      </w:tr>
      <w:tr w:rsidR="00EF02BD" w:rsidRPr="002462A5" w14:paraId="2BBBAD27" w14:textId="77777777" w:rsidTr="0056246D">
        <w:trPr>
          <w:trHeight w:val="166"/>
          <w:jc w:val="center"/>
        </w:trPr>
        <w:tc>
          <w:tcPr>
            <w:tcW w:w="1298" w:type="dxa"/>
            <w:vMerge/>
            <w:tcBorders>
              <w:left w:val="single" w:sz="4" w:space="0" w:color="C0C0C0"/>
              <w:right w:val="single" w:sz="4" w:space="0" w:color="C0C0C0"/>
            </w:tcBorders>
            <w:shd w:val="clear" w:color="auto" w:fill="auto"/>
            <w:vAlign w:val="center"/>
          </w:tcPr>
          <w:p w14:paraId="77FEB322" w14:textId="77777777" w:rsidR="00EF02BD" w:rsidRPr="00182EE7" w:rsidRDefault="00EF02BD"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2B0AF4" w14:textId="0AF12FB5" w:rsidR="00EF02BD" w:rsidRDefault="00EF02BD" w:rsidP="00B07D6C">
            <w:pPr>
              <w:jc w:val="center"/>
              <w:rPr>
                <w:sz w:val="18"/>
              </w:rPr>
            </w:pPr>
            <w:r>
              <w:rPr>
                <w:sz w:val="18"/>
              </w:rPr>
              <w:t>Elisabeth Shapiro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4FDFD2" w14:textId="28B4F095" w:rsidR="00EF02BD" w:rsidDel="00EF02BD" w:rsidRDefault="00117889" w:rsidP="00B07D6C">
            <w:pPr>
              <w:jc w:val="center"/>
              <w:rPr>
                <w:sz w:val="18"/>
              </w:rPr>
            </w:pPr>
            <w:r>
              <w:rPr>
                <w:sz w:val="18"/>
              </w:rPr>
              <w:t>Paul Norris</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724A696F" w14:textId="1877A80D" w:rsidR="00EF02BD" w:rsidRDefault="00EF02BD" w:rsidP="000A6ABE">
            <w:pPr>
              <w:jc w:val="center"/>
              <w:rPr>
                <w:sz w:val="18"/>
              </w:rPr>
            </w:pPr>
            <w:r>
              <w:rPr>
                <w:sz w:val="18"/>
              </w:rPr>
              <w:t>Maria Abuan</w:t>
            </w:r>
          </w:p>
        </w:tc>
      </w:tr>
      <w:tr w:rsidR="000D7DC7" w:rsidRPr="002462A5" w14:paraId="70752DCE" w14:textId="77777777" w:rsidTr="00A24101">
        <w:trPr>
          <w:trHeight w:val="207"/>
          <w:jc w:val="center"/>
        </w:trPr>
        <w:tc>
          <w:tcPr>
            <w:tcW w:w="7965" w:type="dxa"/>
            <w:gridSpan w:val="3"/>
            <w:shd w:val="clear" w:color="auto" w:fill="FFFFFF" w:themeFill="background1"/>
            <w:vAlign w:val="center"/>
          </w:tcPr>
          <w:p w14:paraId="2D473583"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94" w:type="dxa"/>
            <w:gridSpan w:val="2"/>
            <w:shd w:val="clear" w:color="auto" w:fill="FFFFFF" w:themeFill="background1"/>
          </w:tcPr>
          <w:p w14:paraId="1FDCB0BE" w14:textId="77777777" w:rsidR="000D7DC7" w:rsidRPr="00872DA4" w:rsidRDefault="000D7DC7" w:rsidP="006D5CF3">
            <w:pPr>
              <w:pStyle w:val="AllCapsHeading"/>
              <w:rPr>
                <w:color w:val="FF0000"/>
              </w:rPr>
            </w:pPr>
          </w:p>
        </w:tc>
      </w:tr>
      <w:tr w:rsidR="00CE3920" w14:paraId="7E1A08CE" w14:textId="77777777" w:rsidTr="00A24101">
        <w:trPr>
          <w:gridAfter w:val="1"/>
          <w:wAfter w:w="33" w:type="dxa"/>
          <w:trHeight w:val="207"/>
          <w:jc w:val="center"/>
        </w:trPr>
        <w:tc>
          <w:tcPr>
            <w:tcW w:w="7965" w:type="dxa"/>
            <w:gridSpan w:val="3"/>
            <w:shd w:val="clear" w:color="auto" w:fill="auto"/>
            <w:tcMar>
              <w:left w:w="0" w:type="dxa"/>
            </w:tcMar>
            <w:vAlign w:val="center"/>
          </w:tcPr>
          <w:p w14:paraId="5A6B2E4C" w14:textId="77777777" w:rsidR="00CE3920" w:rsidRPr="002462A5" w:rsidRDefault="00CE3920"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5CDBFA31" w14:textId="77777777" w:rsidR="00CE3920" w:rsidRDefault="00410C11" w:rsidP="00463AA2">
            <w:pPr>
              <w:pStyle w:val="Heading5"/>
              <w:rPr>
                <w:rFonts w:cs="Tahoma"/>
              </w:rPr>
            </w:pPr>
            <w:r>
              <w:rPr>
                <w:rFonts w:cs="Tahoma"/>
              </w:rPr>
              <w:t>patricia flores-charter</w:t>
            </w:r>
          </w:p>
        </w:tc>
      </w:tr>
      <w:tr w:rsidR="00CE3920" w:rsidRPr="004173A7" w14:paraId="3347EBAA" w14:textId="77777777" w:rsidTr="00182EE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7D0D354"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6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148072C" w14:textId="78C03629" w:rsidR="00CE3920" w:rsidRPr="00182EE7" w:rsidRDefault="00A50985" w:rsidP="00FB76D7">
            <w:pPr>
              <w:rPr>
                <w:rFonts w:cs="Tahoma"/>
                <w:caps/>
                <w:color w:val="999999"/>
                <w:szCs w:val="16"/>
              </w:rPr>
            </w:pPr>
            <w:r w:rsidRPr="00182EE7">
              <w:rPr>
                <w:rFonts w:cs="Tahoma"/>
                <w:szCs w:val="16"/>
              </w:rPr>
              <w:t xml:space="preserve">A motion was made to approve the agenda and was seconded.  </w:t>
            </w:r>
            <w:r>
              <w:rPr>
                <w:rFonts w:cs="Tahoma"/>
                <w:szCs w:val="16"/>
              </w:rPr>
              <w:t xml:space="preserve">A motion was made to “bundle” and add approval of minute’s form 9/16 and 9/9 and to move ITC to number 6 and program discontinuance to number 7.  The motions were approved.  </w:t>
            </w:r>
          </w:p>
        </w:tc>
      </w:tr>
      <w:tr w:rsidR="00CE3920" w14:paraId="5A721C94" w14:textId="77777777" w:rsidTr="00A24101">
        <w:trPr>
          <w:trHeight w:val="136"/>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14:paraId="6928B9F0" w14:textId="77777777" w:rsidR="00CE3920" w:rsidRDefault="00FB3F80" w:rsidP="000D23B0">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F91E0B">
              <w:rPr>
                <w:rFonts w:cs="Tahoma"/>
              </w:rPr>
              <w:t>unani</w:t>
            </w:r>
            <w:r w:rsidR="00286622">
              <w:rPr>
                <w:rFonts w:cs="Tahoma"/>
              </w:rPr>
              <w:t>mous</w:t>
            </w:r>
          </w:p>
        </w:tc>
      </w:tr>
      <w:tr w:rsidR="00EF02BD" w14:paraId="4B35C0F1" w14:textId="77777777" w:rsidTr="0076015E">
        <w:trPr>
          <w:gridAfter w:val="1"/>
          <w:wAfter w:w="33" w:type="dxa"/>
          <w:trHeight w:val="207"/>
          <w:jc w:val="center"/>
        </w:trPr>
        <w:tc>
          <w:tcPr>
            <w:tcW w:w="7965" w:type="dxa"/>
            <w:gridSpan w:val="3"/>
            <w:shd w:val="clear" w:color="auto" w:fill="auto"/>
            <w:tcMar>
              <w:left w:w="0" w:type="dxa"/>
            </w:tcMar>
            <w:vAlign w:val="center"/>
          </w:tcPr>
          <w:p w14:paraId="27467219" w14:textId="583108E6" w:rsidR="00EF02BD" w:rsidRPr="002462A5" w:rsidRDefault="00EF02BD" w:rsidP="009B1C5A">
            <w:pPr>
              <w:pStyle w:val="Heading2"/>
              <w:numPr>
                <w:ilvl w:val="0"/>
                <w:numId w:val="6"/>
              </w:numPr>
              <w:rPr>
                <w:rFonts w:eastAsiaTheme="majorEastAsia" w:cs="Tahoma"/>
                <w:b/>
                <w:i/>
                <w:iCs/>
                <w:color w:val="404040" w:themeColor="text1" w:themeTint="BF"/>
              </w:rPr>
            </w:pPr>
            <w:r>
              <w:rPr>
                <w:rFonts w:cs="Tahoma"/>
                <w:b/>
              </w:rPr>
              <w:t xml:space="preserve">Approval of Minutes </w:t>
            </w:r>
            <w:proofErr w:type="gramStart"/>
            <w:r>
              <w:rPr>
                <w:rFonts w:cs="Tahoma"/>
                <w:b/>
              </w:rPr>
              <w:t>from  09</w:t>
            </w:r>
            <w:proofErr w:type="gramEnd"/>
            <w:r>
              <w:rPr>
                <w:rFonts w:cs="Tahoma"/>
                <w:b/>
              </w:rPr>
              <w:t xml:space="preserve">/09/14 &amp; 09/16/14                                   </w:t>
            </w:r>
            <w:r w:rsidR="00117889">
              <w:rPr>
                <w:rFonts w:cs="Tahoma"/>
                <w:b/>
              </w:rPr>
              <w:t xml:space="preserve">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14:paraId="5493F548" w14:textId="77777777" w:rsidR="00EF02BD" w:rsidRDefault="00EF02BD" w:rsidP="0076015E">
            <w:pPr>
              <w:pStyle w:val="Heading5"/>
              <w:rPr>
                <w:rFonts w:cs="Tahoma"/>
              </w:rPr>
            </w:pPr>
            <w:r>
              <w:rPr>
                <w:rFonts w:cs="Tahoma"/>
              </w:rPr>
              <w:t>patricia flores-charter</w:t>
            </w:r>
          </w:p>
        </w:tc>
      </w:tr>
      <w:tr w:rsidR="00EF02BD" w:rsidRPr="00AD480F" w14:paraId="4482752E" w14:textId="77777777" w:rsidTr="0076015E">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837CC11" w14:textId="77777777" w:rsidR="00EF02BD" w:rsidRPr="004173A7" w:rsidRDefault="00EF02BD" w:rsidP="0076015E">
            <w:pPr>
              <w:pStyle w:val="AllCapsHeading"/>
              <w:rPr>
                <w:rFonts w:cs="Tahoma"/>
                <w:color w:val="auto"/>
                <w:szCs w:val="14"/>
              </w:rPr>
            </w:pPr>
            <w:r w:rsidRPr="004173A7">
              <w:rPr>
                <w:rFonts w:cs="Tahoma"/>
                <w:color w:val="auto"/>
                <w:szCs w:val="14"/>
              </w:rPr>
              <w:t>Discussion</w:t>
            </w:r>
          </w:p>
        </w:tc>
        <w:tc>
          <w:tcPr>
            <w:tcW w:w="936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C3C6884" w14:textId="58FCE2A4" w:rsidR="00EF02BD" w:rsidRPr="00AD480F" w:rsidRDefault="00EF02BD" w:rsidP="0076015E">
            <w:pPr>
              <w:rPr>
                <w:rFonts w:cs="Tahoma"/>
                <w:szCs w:val="16"/>
              </w:rPr>
            </w:pPr>
            <w:r>
              <w:rPr>
                <w:rFonts w:cs="Tahoma"/>
                <w:szCs w:val="16"/>
              </w:rPr>
              <w:t xml:space="preserve">There was a motion </w:t>
            </w:r>
            <w:r w:rsidR="00A50985">
              <w:rPr>
                <w:rFonts w:cs="Tahoma"/>
                <w:szCs w:val="16"/>
              </w:rPr>
              <w:t xml:space="preserve">made </w:t>
            </w:r>
            <w:r>
              <w:rPr>
                <w:rFonts w:cs="Tahoma"/>
                <w:szCs w:val="16"/>
              </w:rPr>
              <w:t>to bundle the minutes.  The motion was approved</w:t>
            </w:r>
          </w:p>
        </w:tc>
      </w:tr>
      <w:tr w:rsidR="00117889" w:rsidRPr="00AD480F" w14:paraId="7DD1C7D6" w14:textId="77777777" w:rsidTr="009B1C5A">
        <w:trPr>
          <w:trHeight w:val="235"/>
          <w:jc w:val="center"/>
        </w:trPr>
        <w:tc>
          <w:tcPr>
            <w:tcW w:w="10659" w:type="dxa"/>
            <w:gridSpan w:val="5"/>
            <w:tcBorders>
              <w:top w:val="single" w:sz="12" w:space="0" w:color="999999"/>
              <w:left w:val="single" w:sz="4" w:space="0" w:color="C0C0C0"/>
              <w:bottom w:val="single" w:sz="4" w:space="0" w:color="C0C0C0"/>
              <w:right w:val="single" w:sz="4" w:space="0" w:color="C0C0C0"/>
            </w:tcBorders>
            <w:shd w:val="clear" w:color="auto" w:fill="FFFFCC"/>
            <w:vAlign w:val="center"/>
          </w:tcPr>
          <w:p w14:paraId="05D6002F" w14:textId="1E7BFD1E" w:rsidR="00117889" w:rsidRDefault="00A50985" w:rsidP="0036548F">
            <w:pPr>
              <w:rPr>
                <w:rFonts w:cs="Tahoma"/>
                <w:szCs w:val="16"/>
              </w:rPr>
            </w:pPr>
            <w:r>
              <w:t xml:space="preserve">Approval of </w:t>
            </w:r>
            <w:r w:rsidR="00117889">
              <w:t>minutes</w:t>
            </w:r>
            <w:r>
              <w:t xml:space="preserve">.  M/S/C. </w:t>
            </w:r>
            <w:proofErr w:type="spellStart"/>
            <w:r>
              <w:t>unamimous</w:t>
            </w:r>
            <w:proofErr w:type="spellEnd"/>
            <w:r w:rsidR="00117889">
              <w:t xml:space="preserve"> </w:t>
            </w:r>
          </w:p>
        </w:tc>
      </w:tr>
      <w:tr w:rsidR="00CE3920" w14:paraId="5B9C1EC5" w14:textId="77777777" w:rsidTr="00A24101">
        <w:trPr>
          <w:gridAfter w:val="1"/>
          <w:wAfter w:w="33" w:type="dxa"/>
          <w:trHeight w:val="207"/>
          <w:jc w:val="center"/>
        </w:trPr>
        <w:tc>
          <w:tcPr>
            <w:tcW w:w="7965" w:type="dxa"/>
            <w:gridSpan w:val="3"/>
            <w:shd w:val="clear" w:color="auto" w:fill="auto"/>
            <w:tcMar>
              <w:left w:w="0" w:type="dxa"/>
            </w:tcMar>
            <w:vAlign w:val="center"/>
          </w:tcPr>
          <w:p w14:paraId="66BF4549" w14:textId="77777777" w:rsidR="00CE3920" w:rsidRPr="002462A5" w:rsidRDefault="00CE3920" w:rsidP="009B1C5A">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52D1F475" w14:textId="77777777" w:rsidR="00CE3920" w:rsidRDefault="00410C11" w:rsidP="00463AA2">
            <w:pPr>
              <w:pStyle w:val="Heading5"/>
              <w:rPr>
                <w:rFonts w:cs="Tahoma"/>
              </w:rPr>
            </w:pPr>
            <w:r>
              <w:rPr>
                <w:rFonts w:cs="Tahoma"/>
              </w:rPr>
              <w:t>patricia flores-charter</w:t>
            </w:r>
          </w:p>
        </w:tc>
      </w:tr>
      <w:tr w:rsidR="00CE3920" w:rsidRPr="004173A7" w14:paraId="1B7FA7FA" w14:textId="77777777" w:rsidTr="00182EE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F55457C"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6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D4BB4CB" w14:textId="77777777" w:rsidR="00A50985" w:rsidRDefault="00A50985" w:rsidP="00A50985">
            <w:pPr>
              <w:rPr>
                <w:rFonts w:cs="Tahoma"/>
                <w:szCs w:val="16"/>
              </w:rPr>
            </w:pPr>
            <w:r>
              <w:rPr>
                <w:rFonts w:cs="Tahoma"/>
                <w:szCs w:val="16"/>
              </w:rPr>
              <w:t xml:space="preserve">Please come to the second annual Access Awards breakfast on 10/2/14 from 8-10.  </w:t>
            </w:r>
          </w:p>
          <w:p w14:paraId="2C638B04" w14:textId="77777777" w:rsidR="00A50985" w:rsidRDefault="00A50985" w:rsidP="00A50985">
            <w:pPr>
              <w:rPr>
                <w:rFonts w:cs="Tahoma"/>
                <w:szCs w:val="16"/>
              </w:rPr>
            </w:pPr>
          </w:p>
          <w:p w14:paraId="591526D5" w14:textId="498DA1D1" w:rsidR="009F443B" w:rsidRPr="00AD480F" w:rsidRDefault="000D2826" w:rsidP="004D0520">
            <w:pPr>
              <w:rPr>
                <w:rFonts w:cs="Tahoma"/>
                <w:szCs w:val="16"/>
              </w:rPr>
            </w:pPr>
            <w:r>
              <w:rPr>
                <w:rFonts w:cs="Tahoma"/>
                <w:szCs w:val="16"/>
              </w:rPr>
              <w:t>It was</w:t>
            </w:r>
            <w:r w:rsidR="00A50985">
              <w:rPr>
                <w:rFonts w:cs="Tahoma"/>
                <w:szCs w:val="16"/>
              </w:rPr>
              <w:t xml:space="preserve"> noted that supplemental materials can be used in lieu of a textbook, but the materials need to be sufficiently challenging and cover the course outline.  </w:t>
            </w:r>
          </w:p>
        </w:tc>
      </w:tr>
      <w:tr w:rsidR="00BC016A" w14:paraId="1369A3DD" w14:textId="77777777" w:rsidTr="00A24101">
        <w:trPr>
          <w:gridAfter w:val="1"/>
          <w:wAfter w:w="33" w:type="dxa"/>
          <w:trHeight w:val="207"/>
          <w:jc w:val="center"/>
        </w:trPr>
        <w:tc>
          <w:tcPr>
            <w:tcW w:w="7965" w:type="dxa"/>
            <w:gridSpan w:val="3"/>
            <w:shd w:val="clear" w:color="auto" w:fill="auto"/>
            <w:tcMar>
              <w:left w:w="0" w:type="dxa"/>
            </w:tcMar>
            <w:vAlign w:val="center"/>
          </w:tcPr>
          <w:p w14:paraId="0B5BD932" w14:textId="77777777" w:rsidR="00BC016A" w:rsidRPr="002462A5" w:rsidRDefault="00410C11" w:rsidP="009B1C5A">
            <w:pPr>
              <w:pStyle w:val="Heading2"/>
              <w:numPr>
                <w:ilvl w:val="0"/>
                <w:numId w:val="6"/>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BC016A">
              <w:rPr>
                <w:rFonts w:cs="Tahoma"/>
                <w:b/>
              </w:rPr>
              <w:t>(</w:t>
            </w:r>
            <w:r>
              <w:rPr>
                <w:rFonts w:cs="Tahoma"/>
                <w:b/>
              </w:rPr>
              <w:t>Information Item</w:t>
            </w:r>
            <w:r w:rsidR="00BC016A">
              <w:rPr>
                <w:rFonts w:cs="Tahoma"/>
                <w:b/>
              </w:rPr>
              <w:t>)</w:t>
            </w:r>
          </w:p>
        </w:tc>
        <w:tc>
          <w:tcPr>
            <w:tcW w:w="2661" w:type="dxa"/>
            <w:shd w:val="clear" w:color="auto" w:fill="auto"/>
            <w:tcMar>
              <w:left w:w="0" w:type="dxa"/>
            </w:tcMar>
            <w:vAlign w:val="center"/>
          </w:tcPr>
          <w:p w14:paraId="5DA80F8E" w14:textId="77777777" w:rsidR="00BC016A" w:rsidRDefault="00410C11" w:rsidP="00F322F1">
            <w:pPr>
              <w:pStyle w:val="Heading5"/>
              <w:rPr>
                <w:rFonts w:cs="Tahoma"/>
              </w:rPr>
            </w:pPr>
            <w:r>
              <w:rPr>
                <w:rFonts w:cs="Tahoma"/>
              </w:rPr>
              <w:t>patricia flores-charter</w:t>
            </w:r>
          </w:p>
        </w:tc>
      </w:tr>
      <w:tr w:rsidR="003462DE" w14:paraId="307A40A5" w14:textId="77777777" w:rsidTr="00182EE7">
        <w:tblPrEx>
          <w:tblBorders>
            <w:bottom w:val="single" w:sz="12" w:space="0" w:color="999999"/>
          </w:tblBorders>
        </w:tblPrEx>
        <w:trPr>
          <w:gridAfter w:val="1"/>
          <w:wAfter w:w="33" w:type="dxa"/>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6C010A1"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53784DB1" w14:textId="77777777" w:rsidR="00A50985" w:rsidRDefault="00A50985" w:rsidP="00A50985">
            <w:pPr>
              <w:rPr>
                <w:rFonts w:cs="Tahoma"/>
                <w:szCs w:val="16"/>
              </w:rPr>
            </w:pPr>
            <w:r>
              <w:rPr>
                <w:rFonts w:cs="Tahoma"/>
                <w:szCs w:val="16"/>
              </w:rPr>
              <w:t xml:space="preserve">Please call Patti for a quick response on any questions, do not email if possible.  </w:t>
            </w:r>
          </w:p>
          <w:p w14:paraId="49496AE6" w14:textId="77777777" w:rsidR="00A50985" w:rsidRDefault="00A50985" w:rsidP="00A50985">
            <w:pPr>
              <w:rPr>
                <w:rFonts w:cs="Tahoma"/>
                <w:szCs w:val="16"/>
              </w:rPr>
            </w:pPr>
          </w:p>
          <w:p w14:paraId="2096CD1A" w14:textId="77777777" w:rsidR="00A50985" w:rsidRDefault="00A50985" w:rsidP="00A50985">
            <w:pPr>
              <w:rPr>
                <w:rFonts w:cs="Tahoma"/>
                <w:szCs w:val="16"/>
              </w:rPr>
            </w:pPr>
            <w:r>
              <w:rPr>
                <w:rFonts w:cs="Tahoma"/>
                <w:szCs w:val="16"/>
              </w:rPr>
              <w:t xml:space="preserve">Committees: We have a lot of committees.  Please consider serving on a committee, especially tenured faculty.  If you know you are leaving a committee please start working with the Senate President in spring to find a replacement before the end of the semester for fall.  </w:t>
            </w:r>
          </w:p>
          <w:p w14:paraId="5447263A" w14:textId="77777777" w:rsidR="00A50985" w:rsidRDefault="00A50985" w:rsidP="00A50985">
            <w:pPr>
              <w:rPr>
                <w:rFonts w:cs="Tahoma"/>
                <w:szCs w:val="16"/>
              </w:rPr>
            </w:pPr>
          </w:p>
          <w:p w14:paraId="4892595C" w14:textId="77777777" w:rsidR="00A50985" w:rsidRDefault="00A50985" w:rsidP="00A50985">
            <w:pPr>
              <w:rPr>
                <w:rFonts w:cs="Tahoma"/>
                <w:szCs w:val="16"/>
              </w:rPr>
            </w:pPr>
            <w:r>
              <w:rPr>
                <w:rFonts w:cs="Tahoma"/>
                <w:szCs w:val="16"/>
              </w:rPr>
              <w:t xml:space="preserve">Budget update:  Kathy Tyner has updated the prioritization list for purchases.  The budget committee will meet this week to finalize the list and get the list out to everyone.  Deadline is 10/6/14.  Please roll over critical items from last </w:t>
            </w:r>
            <w:proofErr w:type="spellStart"/>
            <w:r>
              <w:rPr>
                <w:rFonts w:cs="Tahoma"/>
                <w:szCs w:val="16"/>
              </w:rPr>
              <w:t>years</w:t>
            </w:r>
            <w:proofErr w:type="spellEnd"/>
            <w:r>
              <w:rPr>
                <w:rFonts w:cs="Tahoma"/>
                <w:szCs w:val="16"/>
              </w:rPr>
              <w:t xml:space="preserve"> program review on your snapshot.  There is still a chance for funding if you roll items over.  </w:t>
            </w:r>
          </w:p>
          <w:p w14:paraId="317AF38B" w14:textId="77777777" w:rsidR="00A50985" w:rsidRDefault="00A50985" w:rsidP="00A50985">
            <w:pPr>
              <w:rPr>
                <w:rFonts w:cs="Tahoma"/>
              </w:rPr>
            </w:pPr>
          </w:p>
          <w:p w14:paraId="54DDDC29" w14:textId="77777777" w:rsidR="00A50985" w:rsidRDefault="00A50985" w:rsidP="00A50985">
            <w:pPr>
              <w:rPr>
                <w:rFonts w:cs="Tahoma"/>
              </w:rPr>
            </w:pPr>
            <w:r>
              <w:rPr>
                <w:rFonts w:cs="Tahoma"/>
              </w:rPr>
              <w:t>SSSP – A committee will be formed and this will be a subcommittee of the Student Services Committee SCC). This committee will work on SSSP activities, including assessment, orientation, counseling, planning documents and how to use the money we will be receiving.   The Plan will have a budget based on the funding.</w:t>
            </w:r>
          </w:p>
          <w:p w14:paraId="5E53E15E" w14:textId="77777777" w:rsidR="00A50985" w:rsidRDefault="00A50985" w:rsidP="00A50985">
            <w:pPr>
              <w:rPr>
                <w:rFonts w:cs="Tahoma"/>
              </w:rPr>
            </w:pPr>
          </w:p>
          <w:p w14:paraId="52F9B022" w14:textId="77777777" w:rsidR="00A50985" w:rsidRDefault="00A50985" w:rsidP="00A50985">
            <w:pPr>
              <w:rPr>
                <w:rFonts w:cs="Tahoma"/>
              </w:rPr>
            </w:pPr>
            <w:r>
              <w:rPr>
                <w:rFonts w:cs="Tahoma"/>
              </w:rPr>
              <w:t xml:space="preserve">Compressed Calendar – There is still flexibility in the calendar for scheduling within classrooms.  Anyone who teaches in the </w:t>
            </w:r>
            <w:proofErr w:type="gramStart"/>
            <w:r>
              <w:rPr>
                <w:rFonts w:cs="Tahoma"/>
              </w:rPr>
              <w:t>same  classroom</w:t>
            </w:r>
            <w:proofErr w:type="gramEnd"/>
            <w:r>
              <w:rPr>
                <w:rFonts w:cs="Tahoma"/>
              </w:rPr>
              <w:t xml:space="preserve">, will all have to agree to changes.  The Deans in </w:t>
            </w:r>
            <w:proofErr w:type="spellStart"/>
            <w:r>
              <w:rPr>
                <w:rFonts w:cs="Tahoma"/>
              </w:rPr>
              <w:t>effected</w:t>
            </w:r>
            <w:proofErr w:type="spellEnd"/>
            <w:r>
              <w:rPr>
                <w:rFonts w:cs="Tahoma"/>
              </w:rPr>
              <w:t xml:space="preserve"> areas will work out the issues.  Please contact your Dean if there are scheduling conflicts.  You can move rooms in December after the initial pre-proto when the actual proto comes out.  </w:t>
            </w:r>
          </w:p>
          <w:p w14:paraId="69E487ED" w14:textId="77777777" w:rsidR="00A50985" w:rsidRDefault="00A50985" w:rsidP="00A50985">
            <w:pPr>
              <w:rPr>
                <w:rFonts w:cs="Tahoma"/>
              </w:rPr>
            </w:pPr>
            <w:r>
              <w:rPr>
                <w:rFonts w:cs="Tahoma"/>
              </w:rPr>
              <w:lastRenderedPageBreak/>
              <w:t>Patti will be bringing a pre-</w:t>
            </w:r>
            <w:proofErr w:type="spellStart"/>
            <w:r>
              <w:rPr>
                <w:rFonts w:cs="Tahoma"/>
              </w:rPr>
              <w:t>req</w:t>
            </w:r>
            <w:proofErr w:type="spellEnd"/>
            <w:r>
              <w:rPr>
                <w:rFonts w:cs="Tahoma"/>
              </w:rPr>
              <w:t xml:space="preserve"> plan to look at needs and reviewing pre-</w:t>
            </w:r>
            <w:proofErr w:type="spellStart"/>
            <w:r>
              <w:rPr>
                <w:rFonts w:cs="Tahoma"/>
              </w:rPr>
              <w:t>reqs</w:t>
            </w:r>
            <w:proofErr w:type="spellEnd"/>
            <w:r>
              <w:rPr>
                <w:rFonts w:cs="Tahoma"/>
              </w:rPr>
              <w:t xml:space="preserve"> that are or are not in place.  She will be looking for volunteers to participate in an implementation plan. </w:t>
            </w:r>
          </w:p>
          <w:p w14:paraId="7F3F6D0E" w14:textId="77777777" w:rsidR="00A50985" w:rsidRDefault="00A50985" w:rsidP="00A50985">
            <w:pPr>
              <w:rPr>
                <w:rFonts w:cs="Tahoma"/>
              </w:rPr>
            </w:pPr>
          </w:p>
          <w:p w14:paraId="45CBA4B3" w14:textId="0D0C60C7" w:rsidR="000F2F63" w:rsidRDefault="00A50985" w:rsidP="00E96BA2">
            <w:pPr>
              <w:rPr>
                <w:rFonts w:cs="Tahoma"/>
              </w:rPr>
            </w:pPr>
            <w:r>
              <w:rPr>
                <w:rFonts w:cs="Tahoma"/>
              </w:rPr>
              <w:t xml:space="preserve">The November vote is predicted to have very low </w:t>
            </w:r>
            <w:proofErr w:type="spellStart"/>
            <w:r>
              <w:rPr>
                <w:rFonts w:cs="Tahoma"/>
              </w:rPr>
              <w:t>turn out</w:t>
            </w:r>
            <w:proofErr w:type="spellEnd"/>
            <w:r>
              <w:rPr>
                <w:rFonts w:cs="Tahoma"/>
              </w:rPr>
              <w:t>.  A “Shout Out” was made to Phil Saenz for organizing the candidate forums.  We need to encourage our students, faculty, neighbors and friends to get out on vote, and come to the forums.  The Governing Board forum is this Thurs., Sept. 25 at 11 am at the patio outside the student union.  The Mayoral/City Council forum will be announced.</w:t>
            </w:r>
          </w:p>
        </w:tc>
      </w:tr>
      <w:tr w:rsidR="00E70F1E" w14:paraId="2052FF54" w14:textId="77777777" w:rsidTr="00A24101">
        <w:trPr>
          <w:gridAfter w:val="1"/>
          <w:wAfter w:w="33" w:type="dxa"/>
          <w:trHeight w:val="207"/>
          <w:jc w:val="center"/>
        </w:trPr>
        <w:tc>
          <w:tcPr>
            <w:tcW w:w="7965" w:type="dxa"/>
            <w:gridSpan w:val="3"/>
            <w:shd w:val="clear" w:color="auto" w:fill="auto"/>
            <w:tcMar>
              <w:left w:w="0" w:type="dxa"/>
            </w:tcMar>
            <w:vAlign w:val="center"/>
          </w:tcPr>
          <w:p w14:paraId="5D0EB6B5" w14:textId="08B442F3" w:rsidR="00E70F1E" w:rsidRPr="002462A5" w:rsidRDefault="00FC54B5" w:rsidP="009B1C5A">
            <w:pPr>
              <w:pStyle w:val="Heading2"/>
              <w:numPr>
                <w:ilvl w:val="0"/>
                <w:numId w:val="6"/>
              </w:numPr>
              <w:rPr>
                <w:rFonts w:cs="Tahoma"/>
                <w:b/>
              </w:rPr>
            </w:pPr>
            <w:r>
              <w:rPr>
                <w:rFonts w:cs="Tahoma"/>
                <w:b/>
              </w:rPr>
              <w:lastRenderedPageBreak/>
              <w:t>SCEA Report</w:t>
            </w:r>
            <w:r w:rsidR="00E70F1E">
              <w:rPr>
                <w:rFonts w:cs="Tahoma"/>
                <w:b/>
              </w:rPr>
              <w:t xml:space="preserve"> </w:t>
            </w:r>
            <w:r w:rsidR="00277898">
              <w:rPr>
                <w:rFonts w:cs="Tahoma"/>
                <w:b/>
              </w:rPr>
              <w:t xml:space="preserve"> </w:t>
            </w:r>
            <w:r w:rsidR="00E70F1E">
              <w:rPr>
                <w:rFonts w:cs="Tahoma"/>
                <w:b/>
              </w:rPr>
              <w:t xml:space="preserve">                                   </w:t>
            </w:r>
            <w:r>
              <w:rPr>
                <w:rFonts w:cs="Tahoma"/>
                <w:b/>
              </w:rPr>
              <w:t xml:space="preserve">                       </w:t>
            </w:r>
            <w:r w:rsidR="00E70F1E">
              <w:rPr>
                <w:rFonts w:cs="Tahoma"/>
                <w:b/>
              </w:rPr>
              <w:t>(Report)</w:t>
            </w:r>
          </w:p>
        </w:tc>
        <w:tc>
          <w:tcPr>
            <w:tcW w:w="2661" w:type="dxa"/>
            <w:shd w:val="clear" w:color="auto" w:fill="auto"/>
            <w:tcMar>
              <w:left w:w="0" w:type="dxa"/>
            </w:tcMar>
            <w:vAlign w:val="center"/>
          </w:tcPr>
          <w:p w14:paraId="18842382" w14:textId="77777777" w:rsidR="00E70F1E" w:rsidRDefault="00FC54B5" w:rsidP="00F3698C">
            <w:pPr>
              <w:pStyle w:val="Heading5"/>
              <w:rPr>
                <w:rFonts w:cs="Tahoma"/>
              </w:rPr>
            </w:pPr>
            <w:r>
              <w:rPr>
                <w:rFonts w:cs="Tahoma"/>
              </w:rPr>
              <w:t>frank post</w:t>
            </w:r>
          </w:p>
        </w:tc>
      </w:tr>
      <w:tr w:rsidR="00E70F1E" w:rsidRPr="00447B87" w14:paraId="37C02EA6" w14:textId="77777777" w:rsidTr="00182EE7">
        <w:tblPrEx>
          <w:tblBorders>
            <w:bottom w:val="single" w:sz="12" w:space="0" w:color="999999"/>
          </w:tblBorders>
        </w:tblPrEx>
        <w:trPr>
          <w:gridAfter w:val="1"/>
          <w:wAfter w:w="33" w:type="dxa"/>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B1A0FD6"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55584487" w14:textId="77777777" w:rsidR="00A50985" w:rsidRDefault="00A50985" w:rsidP="00A50985">
            <w:pPr>
              <w:rPr>
                <w:rFonts w:cs="Tahoma"/>
                <w:szCs w:val="16"/>
              </w:rPr>
            </w:pPr>
            <w:r>
              <w:rPr>
                <w:rFonts w:cs="Tahoma"/>
                <w:szCs w:val="16"/>
              </w:rPr>
              <w:t xml:space="preserve">Please vote online for the MOU by midnight Monday next week.  </w:t>
            </w:r>
          </w:p>
          <w:p w14:paraId="3649DCD0" w14:textId="77777777" w:rsidR="00A50985" w:rsidRDefault="00A50985" w:rsidP="00A50985">
            <w:pPr>
              <w:rPr>
                <w:rFonts w:cs="Tahoma"/>
                <w:szCs w:val="16"/>
              </w:rPr>
            </w:pPr>
          </w:p>
          <w:p w14:paraId="4AA8F55F" w14:textId="77777777" w:rsidR="00A50985" w:rsidRDefault="00A50985" w:rsidP="00A50985">
            <w:pPr>
              <w:rPr>
                <w:rFonts w:cs="Tahoma"/>
                <w:szCs w:val="16"/>
              </w:rPr>
            </w:pPr>
            <w:r>
              <w:rPr>
                <w:rFonts w:cs="Tahoma"/>
                <w:szCs w:val="16"/>
              </w:rPr>
              <w:t>SCEA is pairing up with Breast Cancer Awareness walk with Valerie Goodwin.  SCEA made a donation and T-Shirts are available for purchase by this Friday.</w:t>
            </w:r>
          </w:p>
          <w:p w14:paraId="4EDA273C" w14:textId="77777777" w:rsidR="00A50985" w:rsidRDefault="00A50985" w:rsidP="00A50985">
            <w:pPr>
              <w:rPr>
                <w:rFonts w:cs="Tahoma"/>
                <w:szCs w:val="16"/>
              </w:rPr>
            </w:pPr>
          </w:p>
          <w:p w14:paraId="29CCFAD9" w14:textId="7024D29C" w:rsidR="00A410EC" w:rsidRPr="00E15CF6" w:rsidRDefault="00A50985" w:rsidP="000A6ABE">
            <w:pPr>
              <w:rPr>
                <w:rFonts w:cs="Tahoma"/>
              </w:rPr>
            </w:pPr>
            <w:r>
              <w:rPr>
                <w:rFonts w:cs="Tahoma"/>
                <w:szCs w:val="16"/>
              </w:rPr>
              <w:t xml:space="preserve">Be sure to check your STRS statement that came out recently and make sure you got full credit for a year.  Also, check your paycheck stubs and make sure they are correct. </w:t>
            </w:r>
          </w:p>
        </w:tc>
      </w:tr>
      <w:tr w:rsidR="00EF02BD" w14:paraId="1B36D952" w14:textId="77777777" w:rsidTr="0076015E">
        <w:trPr>
          <w:gridAfter w:val="1"/>
          <w:wAfter w:w="33" w:type="dxa"/>
          <w:trHeight w:val="207"/>
          <w:jc w:val="center"/>
        </w:trPr>
        <w:tc>
          <w:tcPr>
            <w:tcW w:w="7965" w:type="dxa"/>
            <w:gridSpan w:val="3"/>
            <w:shd w:val="clear" w:color="auto" w:fill="auto"/>
            <w:tcMar>
              <w:left w:w="0" w:type="dxa"/>
            </w:tcMar>
            <w:vAlign w:val="center"/>
          </w:tcPr>
          <w:p w14:paraId="08E69E4A" w14:textId="334B428D" w:rsidR="00EF02BD" w:rsidRPr="00182EE7" w:rsidRDefault="00117889" w:rsidP="009B1C5A">
            <w:pPr>
              <w:pStyle w:val="Heading2"/>
              <w:numPr>
                <w:ilvl w:val="0"/>
                <w:numId w:val="6"/>
              </w:numPr>
              <w:rPr>
                <w:rFonts w:cs="Tahoma"/>
                <w:b/>
                <w:szCs w:val="24"/>
              </w:rPr>
            </w:pPr>
            <w:r>
              <w:rPr>
                <w:rFonts w:cs="Tahoma"/>
                <w:b/>
              </w:rPr>
              <w:t xml:space="preserve">Institutional Technology Committee            </w:t>
            </w:r>
            <w:r w:rsidR="00EF02BD" w:rsidRPr="00182EE7">
              <w:rPr>
                <w:rFonts w:cs="Tahoma"/>
                <w:b/>
                <w:szCs w:val="24"/>
              </w:rPr>
              <w:t>(Information)</w:t>
            </w:r>
          </w:p>
        </w:tc>
        <w:tc>
          <w:tcPr>
            <w:tcW w:w="2661" w:type="dxa"/>
            <w:shd w:val="clear" w:color="auto" w:fill="auto"/>
            <w:tcMar>
              <w:left w:w="0" w:type="dxa"/>
            </w:tcMar>
            <w:vAlign w:val="center"/>
          </w:tcPr>
          <w:p w14:paraId="1253281F" w14:textId="11B18412" w:rsidR="00EF02BD" w:rsidRDefault="00117889" w:rsidP="0076015E">
            <w:pPr>
              <w:pStyle w:val="Heading5"/>
              <w:rPr>
                <w:rFonts w:cs="Tahoma"/>
              </w:rPr>
            </w:pPr>
            <w:r>
              <w:rPr>
                <w:rFonts w:cs="Tahoma"/>
              </w:rPr>
              <w:t>paul norris/elisabeth shapiro</w:t>
            </w:r>
          </w:p>
        </w:tc>
      </w:tr>
      <w:tr w:rsidR="00EF02BD" w:rsidRPr="004D0520" w14:paraId="0F174339" w14:textId="77777777" w:rsidTr="0076015E">
        <w:tblPrEx>
          <w:tblBorders>
            <w:bottom w:val="single" w:sz="12" w:space="0" w:color="999999"/>
          </w:tblBorders>
        </w:tblPrEx>
        <w:trPr>
          <w:gridAfter w:val="1"/>
          <w:wAfter w:w="33" w:type="dxa"/>
          <w:trHeight w:val="54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23BF123" w14:textId="77777777" w:rsidR="00EF02BD" w:rsidRPr="00D428FD" w:rsidRDefault="00EF02BD" w:rsidP="0076015E">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756CEF1D" w14:textId="77777777" w:rsidR="00A50985" w:rsidRDefault="00A50985" w:rsidP="00A50985">
            <w:pPr>
              <w:rPr>
                <w:rFonts w:cs="Tahoma"/>
                <w:szCs w:val="16"/>
              </w:rPr>
            </w:pPr>
            <w:r>
              <w:rPr>
                <w:rFonts w:cs="Tahoma"/>
                <w:szCs w:val="16"/>
              </w:rPr>
              <w:t xml:space="preserve">Paul Norris and Elisabeth Shapiro came to present.  Elisabeth noted there are two main points: keep trying to get what you need and we are underfunded.   If you keep prioritizing things high over and over it will happen!  Many disciplines asked for instructional software and it did eventually happen.  Don’t give up!  We are underfunded and much time is spent on prioritizing by the ITC since we cannot get all of what we need.  It is time to switch gears and NOT underfund technology.   </w:t>
            </w:r>
          </w:p>
          <w:p w14:paraId="6F1E20A5" w14:textId="77777777" w:rsidR="00A50985" w:rsidRDefault="00A50985" w:rsidP="00A50985">
            <w:pPr>
              <w:rPr>
                <w:rFonts w:cs="Tahoma"/>
                <w:szCs w:val="16"/>
              </w:rPr>
            </w:pPr>
          </w:p>
          <w:p w14:paraId="71D7568B" w14:textId="77777777" w:rsidR="00A50985" w:rsidRDefault="00A50985" w:rsidP="00A50985">
            <w:pPr>
              <w:rPr>
                <w:rFonts w:cs="Tahoma"/>
                <w:szCs w:val="16"/>
              </w:rPr>
            </w:pPr>
            <w:r>
              <w:rPr>
                <w:rFonts w:cs="Tahoma"/>
                <w:szCs w:val="16"/>
              </w:rPr>
              <w:t xml:space="preserve">Paul explained how we are underfunded on the computer replacement plan.  This year $400,000 was to be allocated for computer replacement, but the number has been bumped up to $500,000.  This is still over a $700,000 dollars short of what we need.  The academic side of the house gets about 2/3’s of tech money.  They hope to replace all computers every five years, but cannot afford it to date.  They would need 1.2 million to handle the outdated computers in one fiscal year.  The result is that replacement decisions are based on critical need.  We have over 5,000 computers, so a 5-year replacement cycle means approximately 1,000 computers replaced each year.  This also means resources for installation and maintenance.  As replacements occur It uses old computers for spare parts.  There is no waste.  IT is efficient and cost effective in all it does.  This is very time-consuming, but it is the only solution until funding is provided to meet our Technology Plan.  </w:t>
            </w:r>
          </w:p>
          <w:p w14:paraId="6D201565" w14:textId="77777777" w:rsidR="00A50985" w:rsidRDefault="00A50985" w:rsidP="00A50985">
            <w:pPr>
              <w:rPr>
                <w:rFonts w:cs="Tahoma"/>
                <w:szCs w:val="16"/>
              </w:rPr>
            </w:pPr>
          </w:p>
          <w:p w14:paraId="02E1AA1F" w14:textId="77777777" w:rsidR="00A50985" w:rsidRDefault="00A50985" w:rsidP="00A50985">
            <w:pPr>
              <w:rPr>
                <w:rFonts w:cs="Tahoma"/>
                <w:szCs w:val="16"/>
              </w:rPr>
            </w:pPr>
            <w:r>
              <w:rPr>
                <w:rFonts w:cs="Tahoma"/>
                <w:szCs w:val="16"/>
              </w:rPr>
              <w:t xml:space="preserve">ATC prioritizes faculty needs then ITC looks at ATC recommendations and at campus wide needs for their part of the budget prioritization process.  </w:t>
            </w:r>
          </w:p>
          <w:p w14:paraId="2648266E" w14:textId="77777777" w:rsidR="00A50985" w:rsidRDefault="00A50985" w:rsidP="00A50985">
            <w:pPr>
              <w:rPr>
                <w:rFonts w:cs="Tahoma"/>
                <w:szCs w:val="16"/>
              </w:rPr>
            </w:pPr>
          </w:p>
          <w:p w14:paraId="38F70229" w14:textId="77777777" w:rsidR="00A50985" w:rsidRDefault="00A50985" w:rsidP="00A50985">
            <w:pPr>
              <w:rPr>
                <w:rFonts w:cs="Tahoma"/>
                <w:szCs w:val="16"/>
              </w:rPr>
            </w:pPr>
            <w:r>
              <w:rPr>
                <w:rFonts w:cs="Tahoma"/>
                <w:szCs w:val="16"/>
              </w:rPr>
              <w:t xml:space="preserve">They are also underfunded for program review needs, which is a separate budget situation.  </w:t>
            </w:r>
          </w:p>
          <w:p w14:paraId="771AB236" w14:textId="77777777" w:rsidR="00A50985" w:rsidRDefault="00A50985" w:rsidP="00A50985">
            <w:pPr>
              <w:rPr>
                <w:rFonts w:cs="Tahoma"/>
                <w:szCs w:val="16"/>
              </w:rPr>
            </w:pPr>
          </w:p>
          <w:p w14:paraId="5633C138" w14:textId="77777777" w:rsidR="00A50985" w:rsidRDefault="00A50985" w:rsidP="00A50985">
            <w:pPr>
              <w:rPr>
                <w:rFonts w:cs="Tahoma"/>
                <w:szCs w:val="16"/>
              </w:rPr>
            </w:pPr>
            <w:r>
              <w:rPr>
                <w:rFonts w:cs="Tahoma"/>
                <w:szCs w:val="16"/>
              </w:rPr>
              <w:t xml:space="preserve">Randy Beach has scheduled </w:t>
            </w:r>
            <w:proofErr w:type="spellStart"/>
            <w:r>
              <w:rPr>
                <w:rFonts w:cs="Tahoma"/>
                <w:szCs w:val="16"/>
              </w:rPr>
              <w:t>buget</w:t>
            </w:r>
            <w:proofErr w:type="spellEnd"/>
            <w:r>
              <w:rPr>
                <w:rFonts w:cs="Tahoma"/>
                <w:szCs w:val="16"/>
              </w:rPr>
              <w:t xml:space="preserve"> prioritization workshops soon to further discuss this process, including changes to program review.  </w:t>
            </w:r>
          </w:p>
          <w:p w14:paraId="1A886813" w14:textId="77777777" w:rsidR="00A50985" w:rsidRDefault="00A50985" w:rsidP="00A50985">
            <w:pPr>
              <w:rPr>
                <w:rFonts w:cs="Tahoma"/>
                <w:szCs w:val="16"/>
              </w:rPr>
            </w:pPr>
          </w:p>
          <w:p w14:paraId="7E0D5580" w14:textId="77777777" w:rsidR="00A50985" w:rsidRDefault="00A50985" w:rsidP="00A50985">
            <w:pPr>
              <w:rPr>
                <w:rFonts w:cs="Tahoma"/>
                <w:szCs w:val="16"/>
              </w:rPr>
            </w:pPr>
            <w:r>
              <w:rPr>
                <w:rFonts w:cs="Tahoma"/>
                <w:szCs w:val="16"/>
              </w:rPr>
              <w:t>Kathy Tyner mentioned the 21</w:t>
            </w:r>
            <w:r w:rsidRPr="00221F69">
              <w:rPr>
                <w:rFonts w:cs="Tahoma"/>
                <w:szCs w:val="16"/>
                <w:vertAlign w:val="superscript"/>
              </w:rPr>
              <w:t>st</w:t>
            </w:r>
            <w:r>
              <w:rPr>
                <w:rFonts w:cs="Tahoma"/>
                <w:szCs w:val="16"/>
              </w:rPr>
              <w:t xml:space="preserve"> century classroom committee and maybe looking at new ways to keep up with technology.  Patti would like to have them come to a Senate meeting to update our faculty. </w:t>
            </w:r>
          </w:p>
          <w:p w14:paraId="6095FCF8" w14:textId="77777777" w:rsidR="00A50985" w:rsidRDefault="00A50985" w:rsidP="00A50985">
            <w:pPr>
              <w:rPr>
                <w:rFonts w:cs="Tahoma"/>
                <w:szCs w:val="16"/>
              </w:rPr>
            </w:pPr>
          </w:p>
          <w:p w14:paraId="75169E77" w14:textId="77777777" w:rsidR="00A50985" w:rsidRDefault="00A50985" w:rsidP="00A50985">
            <w:pPr>
              <w:rPr>
                <w:rFonts w:cs="Tahoma"/>
                <w:szCs w:val="16"/>
              </w:rPr>
            </w:pPr>
            <w:r>
              <w:rPr>
                <w:rFonts w:cs="Tahoma"/>
                <w:szCs w:val="16"/>
              </w:rPr>
              <w:t xml:space="preserve">Perkins funds are also an issue, because people get computers on those funds, then the equipment gets placed on a replacement list.  The Career Technical </w:t>
            </w:r>
            <w:proofErr w:type="spellStart"/>
            <w:r>
              <w:rPr>
                <w:rFonts w:cs="Tahoma"/>
                <w:szCs w:val="16"/>
              </w:rPr>
              <w:t>Eeducation</w:t>
            </w:r>
            <w:proofErr w:type="spellEnd"/>
            <w:r>
              <w:rPr>
                <w:rFonts w:cs="Tahoma"/>
                <w:szCs w:val="16"/>
              </w:rPr>
              <w:t xml:space="preserve"> (CTE) needs to create a clear and transparent process for Perkins decisions on allocation of funds.  </w:t>
            </w:r>
          </w:p>
          <w:p w14:paraId="7FCA3C67" w14:textId="77777777" w:rsidR="00A50985" w:rsidRDefault="00A50985" w:rsidP="00A50985">
            <w:pPr>
              <w:rPr>
                <w:rFonts w:cs="Tahoma"/>
                <w:szCs w:val="16"/>
              </w:rPr>
            </w:pPr>
          </w:p>
          <w:p w14:paraId="0C7C4151" w14:textId="77777777" w:rsidR="00A50985" w:rsidRDefault="00A50985" w:rsidP="00A50985">
            <w:pPr>
              <w:rPr>
                <w:rFonts w:cs="Tahoma"/>
                <w:szCs w:val="16"/>
              </w:rPr>
            </w:pPr>
            <w:r>
              <w:rPr>
                <w:rFonts w:cs="Tahoma"/>
                <w:szCs w:val="16"/>
              </w:rPr>
              <w:t xml:space="preserve">Please let your faculty know we are looking to have a template model for a baseline for technology to be more efficient across classrooms.  This will allow faculty to use any classroom and have their tech needs met. </w:t>
            </w:r>
          </w:p>
          <w:p w14:paraId="15E28AAF" w14:textId="77777777" w:rsidR="00A50985" w:rsidRDefault="00A50985" w:rsidP="00A50985">
            <w:pPr>
              <w:rPr>
                <w:rFonts w:cs="Tahoma"/>
                <w:szCs w:val="16"/>
              </w:rPr>
            </w:pPr>
          </w:p>
          <w:p w14:paraId="709E9717" w14:textId="6FA2A996" w:rsidR="00EF02BD" w:rsidRPr="004D0520" w:rsidRDefault="00A50985" w:rsidP="00117889">
            <w:pPr>
              <w:rPr>
                <w:rFonts w:cs="Tahoma"/>
                <w:szCs w:val="16"/>
              </w:rPr>
            </w:pPr>
            <w:r>
              <w:rPr>
                <w:rFonts w:cs="Tahoma"/>
                <w:szCs w:val="16"/>
              </w:rPr>
              <w:t xml:space="preserve">We need to draw attention to this in order to be fully funded for technology now and in the future.   </w:t>
            </w:r>
          </w:p>
        </w:tc>
      </w:tr>
      <w:tr w:rsidR="003462DE" w:rsidRPr="002462A5" w14:paraId="67AC197C" w14:textId="77777777" w:rsidTr="00A24101">
        <w:trPr>
          <w:gridAfter w:val="1"/>
          <w:wAfter w:w="33" w:type="dxa"/>
          <w:trHeight w:val="207"/>
          <w:jc w:val="center"/>
        </w:trPr>
        <w:tc>
          <w:tcPr>
            <w:tcW w:w="7965" w:type="dxa"/>
            <w:gridSpan w:val="3"/>
            <w:shd w:val="clear" w:color="auto" w:fill="auto"/>
            <w:tcMar>
              <w:left w:w="0" w:type="dxa"/>
            </w:tcMar>
            <w:vAlign w:val="center"/>
          </w:tcPr>
          <w:p w14:paraId="62CA6BA5" w14:textId="13A1D8AB" w:rsidR="0036106C" w:rsidRPr="00182EE7" w:rsidRDefault="00117889" w:rsidP="009B1C5A">
            <w:pPr>
              <w:pStyle w:val="Heading2"/>
              <w:numPr>
                <w:ilvl w:val="0"/>
                <w:numId w:val="6"/>
              </w:numPr>
              <w:rPr>
                <w:rFonts w:cs="Tahoma"/>
                <w:b/>
                <w:szCs w:val="24"/>
              </w:rPr>
            </w:pPr>
            <w:r>
              <w:rPr>
                <w:rFonts w:cs="Tahoma"/>
                <w:b/>
              </w:rPr>
              <w:t xml:space="preserve">Program Discontinuance                               (Information)                                                                       </w:t>
            </w:r>
          </w:p>
        </w:tc>
        <w:tc>
          <w:tcPr>
            <w:tcW w:w="2661" w:type="dxa"/>
            <w:shd w:val="clear" w:color="auto" w:fill="auto"/>
            <w:tcMar>
              <w:left w:w="0" w:type="dxa"/>
            </w:tcMar>
            <w:vAlign w:val="center"/>
          </w:tcPr>
          <w:p w14:paraId="0A9094E0" w14:textId="4301E346" w:rsidR="0036106C" w:rsidRDefault="0036106C" w:rsidP="006D5CF3">
            <w:pPr>
              <w:pStyle w:val="Heading5"/>
              <w:rPr>
                <w:rFonts w:cs="Tahoma"/>
              </w:rPr>
            </w:pPr>
          </w:p>
        </w:tc>
      </w:tr>
      <w:tr w:rsidR="003462DE" w:rsidRPr="002462A5" w14:paraId="234F44E0" w14:textId="77777777" w:rsidTr="00182EE7">
        <w:tblPrEx>
          <w:tblBorders>
            <w:bottom w:val="single" w:sz="12" w:space="0" w:color="999999"/>
          </w:tblBorders>
        </w:tblPrEx>
        <w:trPr>
          <w:gridAfter w:val="1"/>
          <w:wAfter w:w="33" w:type="dxa"/>
          <w:trHeight w:val="54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05A8828"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56E3980F" w14:textId="77777777" w:rsidR="00A50985" w:rsidRDefault="00A50985" w:rsidP="00A50985">
            <w:pPr>
              <w:rPr>
                <w:rFonts w:cs="Tahoma"/>
                <w:szCs w:val="16"/>
              </w:rPr>
            </w:pPr>
            <w:r>
              <w:rPr>
                <w:rFonts w:cs="Tahoma"/>
                <w:szCs w:val="16"/>
              </w:rPr>
              <w:t xml:space="preserve">Susan Yonker filled in for Randy Beach.  A PowerPoint was shared and is available in SharePoint.  This is a first read and will hopefully reach board in October.  The plan is to set up a solid faculty driven process for program discontinuance and to make sure everyone who needs to be in the loop is included.  This also needs to be update to meet title 5 and accreditation.  Discontinuance is when a program is removed from the catalog forever, and would need to be recreated from scratch in the future to be brought back. At the Chancellor’s Office they track programs as active or inactive in the Curriculum Inventory.  Discontinued is the same as inactive.  </w:t>
            </w:r>
          </w:p>
          <w:p w14:paraId="744D6990" w14:textId="77777777" w:rsidR="00A50985" w:rsidRDefault="00A50985" w:rsidP="00A50985">
            <w:pPr>
              <w:rPr>
                <w:rFonts w:cs="Tahoma"/>
                <w:szCs w:val="16"/>
              </w:rPr>
            </w:pPr>
          </w:p>
          <w:p w14:paraId="58D7ABA7" w14:textId="77777777" w:rsidR="00A50985" w:rsidRDefault="00A50985" w:rsidP="00A50985">
            <w:pPr>
              <w:rPr>
                <w:rFonts w:cs="Tahoma"/>
                <w:szCs w:val="16"/>
              </w:rPr>
            </w:pPr>
            <w:r>
              <w:rPr>
                <w:rFonts w:cs="Tahoma"/>
                <w:szCs w:val="16"/>
              </w:rPr>
              <w:t xml:space="preserve">Suspension is when the program is not in the catalog, but you are considering making changes and </w:t>
            </w:r>
            <w:proofErr w:type="spellStart"/>
            <w:r>
              <w:rPr>
                <w:rFonts w:cs="Tahoma"/>
                <w:szCs w:val="16"/>
              </w:rPr>
              <w:t>brining</w:t>
            </w:r>
            <w:proofErr w:type="spellEnd"/>
            <w:r>
              <w:rPr>
                <w:rFonts w:cs="Tahoma"/>
                <w:szCs w:val="16"/>
              </w:rPr>
              <w:t xml:space="preserve"> it back </w:t>
            </w:r>
            <w:proofErr w:type="spellStart"/>
            <w:r>
              <w:rPr>
                <w:rFonts w:cs="Tahoma"/>
                <w:szCs w:val="16"/>
              </w:rPr>
              <w:t>with in</w:t>
            </w:r>
            <w:proofErr w:type="spellEnd"/>
            <w:r>
              <w:rPr>
                <w:rFonts w:cs="Tahoma"/>
                <w:szCs w:val="16"/>
              </w:rPr>
              <w:t xml:space="preserve"> 3 years.</w:t>
            </w:r>
          </w:p>
          <w:p w14:paraId="64E106B3" w14:textId="77777777" w:rsidR="00A50985" w:rsidRDefault="00A50985" w:rsidP="00A50985">
            <w:pPr>
              <w:rPr>
                <w:rFonts w:cs="Tahoma"/>
                <w:szCs w:val="16"/>
              </w:rPr>
            </w:pPr>
          </w:p>
          <w:p w14:paraId="27CAE37C" w14:textId="77777777" w:rsidR="00A50985" w:rsidRDefault="00A50985" w:rsidP="00A50985">
            <w:pPr>
              <w:rPr>
                <w:rFonts w:cs="Tahoma"/>
                <w:szCs w:val="16"/>
              </w:rPr>
            </w:pPr>
            <w:r>
              <w:rPr>
                <w:rFonts w:cs="Tahoma"/>
                <w:szCs w:val="16"/>
              </w:rPr>
              <w:t xml:space="preserve">Criteria for program discontinuance noted on the PowerPoint were reviewed. </w:t>
            </w:r>
          </w:p>
          <w:p w14:paraId="2D85D973" w14:textId="77777777" w:rsidR="00A50985" w:rsidRDefault="00A50985" w:rsidP="00A50985">
            <w:pPr>
              <w:rPr>
                <w:rFonts w:cs="Tahoma"/>
                <w:szCs w:val="16"/>
              </w:rPr>
            </w:pPr>
          </w:p>
          <w:p w14:paraId="02F3DC9C" w14:textId="77777777" w:rsidR="00A50985" w:rsidRDefault="00A50985" w:rsidP="00A50985">
            <w:pPr>
              <w:rPr>
                <w:rFonts w:cs="Tahoma"/>
                <w:szCs w:val="16"/>
              </w:rPr>
            </w:pPr>
            <w:r>
              <w:rPr>
                <w:rFonts w:cs="Tahoma"/>
                <w:szCs w:val="16"/>
              </w:rPr>
              <w:t xml:space="preserve">Discipline faculty, the department chair or the APR Chair can initiate program discontinuance.  The Dean or the VP of the area can bring forward a review for discontinuance and request a meeting with the area faculty for discussion.  </w:t>
            </w:r>
          </w:p>
          <w:p w14:paraId="6062F941" w14:textId="77777777" w:rsidR="00A50985" w:rsidRDefault="00A50985" w:rsidP="00A50985">
            <w:pPr>
              <w:rPr>
                <w:rFonts w:cs="Tahoma"/>
                <w:szCs w:val="16"/>
              </w:rPr>
            </w:pPr>
          </w:p>
          <w:p w14:paraId="164A3CD0" w14:textId="77777777" w:rsidR="007714B1" w:rsidRDefault="00A50985" w:rsidP="00A50985">
            <w:pPr>
              <w:rPr>
                <w:rFonts w:cs="Tahoma"/>
                <w:szCs w:val="16"/>
              </w:rPr>
            </w:pPr>
            <w:r>
              <w:rPr>
                <w:rFonts w:cs="Tahoma"/>
                <w:szCs w:val="16"/>
              </w:rPr>
              <w:lastRenderedPageBreak/>
              <w:t xml:space="preserve">Our campus will need to review the number of our programs (over 350) and courses (over 2000) in order to confirm need and viability based on the number of student majors and the critical need for the course for employment or transfer.  A trip to San Joaquin Delta </w:t>
            </w:r>
            <w:proofErr w:type="spellStart"/>
            <w:r>
              <w:rPr>
                <w:rFonts w:cs="Tahoma"/>
                <w:szCs w:val="16"/>
              </w:rPr>
              <w:t>idenfied</w:t>
            </w:r>
            <w:proofErr w:type="spellEnd"/>
            <w:r>
              <w:rPr>
                <w:rFonts w:cs="Tahoma"/>
                <w:szCs w:val="16"/>
              </w:rPr>
              <w:t xml:space="preserve"> a college with the same student count and geographic isolation with 60 programs and between 600-700 classes.  Because we have so many programs and classes it is logical to discuss this in the next few years in our departments</w:t>
            </w:r>
            <w:r w:rsidR="007714B1">
              <w:rPr>
                <w:rFonts w:cs="Tahoma"/>
                <w:szCs w:val="16"/>
              </w:rPr>
              <w:t>.</w:t>
            </w:r>
          </w:p>
          <w:p w14:paraId="1159BD0A" w14:textId="77777777" w:rsidR="007714B1" w:rsidRDefault="007714B1" w:rsidP="00A50985">
            <w:pPr>
              <w:rPr>
                <w:rFonts w:cs="Tahoma"/>
                <w:szCs w:val="16"/>
              </w:rPr>
            </w:pPr>
          </w:p>
          <w:p w14:paraId="50010F60" w14:textId="0F01A724" w:rsidR="00A50985" w:rsidRDefault="007714B1" w:rsidP="00A50985">
            <w:pPr>
              <w:rPr>
                <w:rFonts w:cs="Tahoma"/>
                <w:szCs w:val="16"/>
              </w:rPr>
            </w:pPr>
            <w:r>
              <w:rPr>
                <w:rFonts w:cs="Tahoma"/>
                <w:szCs w:val="16"/>
              </w:rPr>
              <w:t xml:space="preserve">A senator noted that faculty should check the accuracy on the career technical program data from program review.  It was mentioned that she found that information about Social Sciences, Business and Humanities </w:t>
            </w:r>
            <w:r>
              <w:rPr>
                <w:rFonts w:cs="Tahoma"/>
                <w:szCs w:val="16"/>
              </w:rPr>
              <w:t>w</w:t>
            </w:r>
            <w:r>
              <w:rPr>
                <w:rFonts w:cs="Tahoma"/>
                <w:szCs w:val="16"/>
              </w:rPr>
              <w:t>ere</w:t>
            </w:r>
            <w:r>
              <w:rPr>
                <w:rFonts w:cs="Tahoma"/>
                <w:szCs w:val="16"/>
              </w:rPr>
              <w:t xml:space="preserve"> </w:t>
            </w:r>
            <w:r>
              <w:rPr>
                <w:rFonts w:cs="Tahoma"/>
                <w:szCs w:val="16"/>
              </w:rPr>
              <w:t>incorrect.</w:t>
            </w:r>
            <w:r w:rsidR="00A50985">
              <w:rPr>
                <w:rFonts w:cs="Tahoma"/>
                <w:szCs w:val="16"/>
              </w:rPr>
              <w:t xml:space="preserve">  </w:t>
            </w:r>
            <w:bookmarkStart w:id="0" w:name="_GoBack"/>
            <w:bookmarkEnd w:id="0"/>
          </w:p>
          <w:p w14:paraId="3C2645C4" w14:textId="3A78D563" w:rsidR="00A410EC" w:rsidRPr="004D0520" w:rsidRDefault="00A410EC" w:rsidP="009B1C5A">
            <w:pPr>
              <w:rPr>
                <w:rFonts w:cs="Tahoma"/>
                <w:szCs w:val="16"/>
              </w:rPr>
            </w:pPr>
          </w:p>
        </w:tc>
      </w:tr>
      <w:tr w:rsidR="00386D78" w:rsidRPr="002462A5" w14:paraId="5DBC7D0C" w14:textId="77777777" w:rsidTr="00FB76D7">
        <w:trPr>
          <w:gridAfter w:val="1"/>
          <w:wAfter w:w="33" w:type="dxa"/>
          <w:trHeight w:val="194"/>
          <w:jc w:val="center"/>
        </w:trPr>
        <w:tc>
          <w:tcPr>
            <w:tcW w:w="7965" w:type="dxa"/>
            <w:gridSpan w:val="3"/>
            <w:tcBorders>
              <w:bottom w:val="single" w:sz="12" w:space="0" w:color="999999"/>
            </w:tcBorders>
            <w:shd w:val="clear" w:color="auto" w:fill="auto"/>
            <w:tcMar>
              <w:left w:w="0" w:type="dxa"/>
            </w:tcMar>
            <w:vAlign w:val="center"/>
          </w:tcPr>
          <w:p w14:paraId="7F46E73D" w14:textId="390BB634" w:rsidR="00386D78" w:rsidRPr="002462A5" w:rsidRDefault="00117889" w:rsidP="009B1C5A">
            <w:pPr>
              <w:pStyle w:val="Heading2"/>
              <w:numPr>
                <w:ilvl w:val="0"/>
                <w:numId w:val="6"/>
              </w:numPr>
              <w:rPr>
                <w:rFonts w:eastAsiaTheme="majorEastAsia" w:cs="Tahoma"/>
                <w:b/>
                <w:i/>
                <w:iCs/>
                <w:caps/>
                <w:color w:val="404040" w:themeColor="text1" w:themeTint="BF"/>
                <w:sz w:val="16"/>
                <w:szCs w:val="16"/>
              </w:rPr>
            </w:pPr>
            <w:r>
              <w:rPr>
                <w:rFonts w:cs="Tahoma"/>
                <w:b/>
              </w:rPr>
              <w:lastRenderedPageBreak/>
              <w:t xml:space="preserve"> Noel Levitz Morale                             </w:t>
            </w:r>
            <w:r w:rsidR="003F51DA">
              <w:rPr>
                <w:rFonts w:cs="Tahoma"/>
                <w:b/>
              </w:rPr>
              <w:t xml:space="preserve">            (Information)                                </w:t>
            </w:r>
            <w:r w:rsidR="005C4514">
              <w:rPr>
                <w:rFonts w:cs="Tahoma"/>
                <w:b/>
              </w:rPr>
              <w:t xml:space="preserve">                             </w:t>
            </w:r>
          </w:p>
        </w:tc>
        <w:tc>
          <w:tcPr>
            <w:tcW w:w="2661" w:type="dxa"/>
            <w:tcBorders>
              <w:bottom w:val="single" w:sz="12" w:space="0" w:color="999999"/>
            </w:tcBorders>
          </w:tcPr>
          <w:p w14:paraId="5E221CEC" w14:textId="50C26415" w:rsidR="00386D78" w:rsidRPr="002462A5" w:rsidRDefault="00117889" w:rsidP="00FB76D7">
            <w:pPr>
              <w:pStyle w:val="Heading5"/>
              <w:rPr>
                <w:rFonts w:cs="Tahoma"/>
              </w:rPr>
            </w:pPr>
            <w:r>
              <w:rPr>
                <w:rFonts w:cs="Tahoma"/>
              </w:rPr>
              <w:t>linda hensley</w:t>
            </w:r>
          </w:p>
        </w:tc>
      </w:tr>
      <w:tr w:rsidR="00386D78" w:rsidRPr="00CF1EA7" w14:paraId="30298A6A" w14:textId="77777777" w:rsidTr="009B1C5A">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316241B" w14:textId="77777777" w:rsidR="00386D78" w:rsidRPr="002462A5" w:rsidRDefault="00386D78" w:rsidP="00FB76D7">
            <w:pPr>
              <w:pStyle w:val="AllCapsHeading"/>
              <w:rPr>
                <w:rFonts w:cs="Tahoma"/>
                <w:color w:val="auto"/>
              </w:rPr>
            </w:pPr>
            <w:r w:rsidRPr="002462A5">
              <w:rPr>
                <w:rFonts w:cs="Tahoma"/>
                <w:color w:val="auto"/>
              </w:rPr>
              <w:t>Discussion</w:t>
            </w:r>
          </w:p>
        </w:tc>
        <w:tc>
          <w:tcPr>
            <w:tcW w:w="9361" w:type="dxa"/>
            <w:gridSpan w:val="4"/>
            <w:tcBorders>
              <w:top w:val="single" w:sz="12" w:space="0" w:color="999999"/>
              <w:bottom w:val="single" w:sz="4" w:space="0" w:color="C0C0C0"/>
              <w:right w:val="single" w:sz="4" w:space="0" w:color="C0C0C0"/>
            </w:tcBorders>
          </w:tcPr>
          <w:p w14:paraId="2373E51F" w14:textId="6F077D94" w:rsidR="00EE3E54" w:rsidRPr="00182EE7" w:rsidRDefault="00A50985" w:rsidP="009B1C5A">
            <w:pPr>
              <w:rPr>
                <w:rFonts w:cs="Tahoma"/>
                <w:szCs w:val="16"/>
              </w:rPr>
            </w:pPr>
            <w:r>
              <w:rPr>
                <w:rFonts w:cs="Tahoma"/>
                <w:szCs w:val="16"/>
              </w:rPr>
              <w:t xml:space="preserve">Will come back next week, as Linda Hensley was out today.  </w:t>
            </w:r>
          </w:p>
        </w:tc>
      </w:tr>
      <w:tr w:rsidR="003462DE" w:rsidRPr="002462A5" w14:paraId="3B0E661E" w14:textId="77777777" w:rsidTr="00A24101">
        <w:trPr>
          <w:gridAfter w:val="1"/>
          <w:wAfter w:w="33" w:type="dxa"/>
          <w:trHeight w:val="59"/>
          <w:jc w:val="center"/>
        </w:trPr>
        <w:tc>
          <w:tcPr>
            <w:tcW w:w="7965" w:type="dxa"/>
            <w:gridSpan w:val="3"/>
            <w:tcBorders>
              <w:bottom w:val="single" w:sz="12" w:space="0" w:color="999999"/>
            </w:tcBorders>
            <w:shd w:val="clear" w:color="auto" w:fill="auto"/>
            <w:tcMar>
              <w:left w:w="0" w:type="dxa"/>
            </w:tcMar>
            <w:vAlign w:val="center"/>
          </w:tcPr>
          <w:p w14:paraId="44AFC82B" w14:textId="77777777" w:rsidR="007E58C3" w:rsidRPr="007E58C3" w:rsidRDefault="007E58C3" w:rsidP="00B53CF6">
            <w:pPr>
              <w:pStyle w:val="Heading2"/>
              <w:ind w:left="720"/>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269EF449" w14:textId="77777777" w:rsidR="007E58C3" w:rsidRPr="002462A5" w:rsidRDefault="00C00AEE" w:rsidP="007E58C3">
            <w:pPr>
              <w:pStyle w:val="Heading5"/>
              <w:rPr>
                <w:rFonts w:cs="Tahoma"/>
              </w:rPr>
            </w:pPr>
            <w:r>
              <w:rPr>
                <w:rFonts w:cs="Tahoma"/>
              </w:rPr>
              <w:t>patricia flores-charter</w:t>
            </w:r>
          </w:p>
        </w:tc>
      </w:tr>
      <w:tr w:rsidR="00A56ECA" w:rsidRPr="002462A5" w14:paraId="1EB6CD18" w14:textId="77777777" w:rsidTr="00182EE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2705F52" w14:textId="77777777" w:rsidR="00A56ECA" w:rsidRPr="002462A5" w:rsidRDefault="00A56ECA" w:rsidP="006D5CF3">
            <w:pPr>
              <w:pStyle w:val="AllCapsHeading"/>
              <w:rPr>
                <w:rFonts w:cs="Tahoma"/>
                <w:color w:val="auto"/>
              </w:rPr>
            </w:pPr>
            <w:r w:rsidRPr="002462A5">
              <w:rPr>
                <w:rFonts w:cs="Tahoma"/>
                <w:color w:val="auto"/>
              </w:rPr>
              <w:t>Discussion</w:t>
            </w:r>
          </w:p>
        </w:tc>
        <w:tc>
          <w:tcPr>
            <w:tcW w:w="9361" w:type="dxa"/>
            <w:gridSpan w:val="4"/>
            <w:tcBorders>
              <w:top w:val="single" w:sz="12" w:space="0" w:color="999999"/>
              <w:bottom w:val="single" w:sz="4" w:space="0" w:color="C0C0C0"/>
              <w:right w:val="single" w:sz="4" w:space="0" w:color="C0C0C0"/>
            </w:tcBorders>
          </w:tcPr>
          <w:p w14:paraId="1C059F23"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p>
        </w:tc>
      </w:tr>
      <w:tr w:rsidR="00A56ECA" w:rsidRPr="002462A5" w14:paraId="655AF077" w14:textId="77777777" w:rsidTr="00A24101">
        <w:trPr>
          <w:trHeight w:val="207"/>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99"/>
          </w:tcPr>
          <w:p w14:paraId="65E6E137" w14:textId="77777777" w:rsidR="00A56ECA" w:rsidRPr="002462A5" w:rsidRDefault="00A56ECA" w:rsidP="00E96BA2">
            <w:pPr>
              <w:rPr>
                <w:rFonts w:cs="Tahoma"/>
                <w:b/>
                <w:caps/>
                <w:color w:val="808080"/>
              </w:rPr>
            </w:pPr>
            <w:r>
              <w:rPr>
                <w:rFonts w:cs="Tahoma"/>
              </w:rPr>
              <w:t xml:space="preserve">The next Academic Senate meeting:  </w:t>
            </w:r>
            <w:r w:rsidR="00C00AEE">
              <w:rPr>
                <w:rFonts w:cs="Tahoma"/>
              </w:rPr>
              <w:t xml:space="preserve">September </w:t>
            </w:r>
            <w:r w:rsidR="00E96BA2">
              <w:rPr>
                <w:rFonts w:cs="Tahoma"/>
              </w:rPr>
              <w:t>30</w:t>
            </w:r>
            <w:r w:rsidR="00C00AEE">
              <w:rPr>
                <w:rFonts w:cs="Tahoma"/>
              </w:rPr>
              <w:t xml:space="preserve">, 2014 in L </w:t>
            </w:r>
            <w:r w:rsidR="00E96BA2">
              <w:rPr>
                <w:rFonts w:cs="Tahoma"/>
              </w:rPr>
              <w:t xml:space="preserve">238 S </w:t>
            </w:r>
            <w:r w:rsidR="00C00AEE">
              <w:rPr>
                <w:rFonts w:cs="Tahoma"/>
              </w:rPr>
              <w:t>from 11:00-11:50 a.m.</w:t>
            </w:r>
            <w:r w:rsidR="00277898">
              <w:rPr>
                <w:rFonts w:cs="Tahoma"/>
              </w:rPr>
              <w:t xml:space="preserve"> </w:t>
            </w:r>
          </w:p>
        </w:tc>
      </w:tr>
    </w:tbl>
    <w:p w14:paraId="6CC7FE3D" w14:textId="5ED57348" w:rsidR="0085168B" w:rsidRDefault="0085168B" w:rsidP="009B1C5A"/>
    <w:p w14:paraId="493B8F35" w14:textId="77777777" w:rsidR="002B5962" w:rsidRDefault="002B5962" w:rsidP="009B1C5A"/>
    <w:p w14:paraId="0CF1C451" w14:textId="333DBB88" w:rsidR="002B5962" w:rsidRPr="002462A5" w:rsidRDefault="00D01B7C" w:rsidP="009B1C5A">
      <w:r>
        <w:fldChar w:fldCharType="begin"/>
      </w:r>
      <w:ins w:id="1" w:author="aislas" w:date="2014-10-06T14:51:00Z">
        <w:r w:rsidR="00811102">
          <w:instrText>HYPERLINK "G:\\Academic Senate\\2014 Fall\\09-30-14 Meeting Folder\\Senate 9_23_14.docx"</w:instrText>
        </w:r>
      </w:ins>
      <w:del w:id="2" w:author="aislas" w:date="2014-10-06T14:51:00Z">
        <w:r w:rsidDel="00811102">
          <w:delInstrText xml:space="preserve"> HYPERLINK "Senate%209_23_14.docx" </w:delInstrText>
        </w:r>
      </w:del>
      <w:ins w:id="3" w:author="aislas" w:date="2014-10-06T14:51:00Z"/>
      <w:r>
        <w:fldChar w:fldCharType="separate"/>
      </w:r>
      <w:r w:rsidR="002B5962" w:rsidRPr="002B5962">
        <w:rPr>
          <w:rStyle w:val="Hyperlink"/>
        </w:rPr>
        <w:t>President’s Report from 09-23-14</w:t>
      </w:r>
      <w:r>
        <w:rPr>
          <w:rStyle w:val="Hyperlink"/>
        </w:rPr>
        <w:fldChar w:fldCharType="end"/>
      </w:r>
    </w:p>
    <w:sectPr w:rsidR="002B5962" w:rsidRPr="002462A5"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80A28" w14:textId="77777777" w:rsidR="004D0520" w:rsidRDefault="004D0520" w:rsidP="00A421A1">
      <w:r>
        <w:separator/>
      </w:r>
    </w:p>
  </w:endnote>
  <w:endnote w:type="continuationSeparator" w:id="0">
    <w:p w14:paraId="69718DB4" w14:textId="77777777" w:rsidR="004D0520" w:rsidRDefault="004D0520"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15169" w14:textId="77777777" w:rsidR="004D0520" w:rsidRDefault="004D0520" w:rsidP="00A421A1">
      <w:r>
        <w:separator/>
      </w:r>
    </w:p>
  </w:footnote>
  <w:footnote w:type="continuationSeparator" w:id="0">
    <w:p w14:paraId="2C38BB0C" w14:textId="77777777" w:rsidR="004D0520" w:rsidRDefault="004D0520"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4D0520" w14:paraId="0CDBA44C" w14:textId="77777777">
      <w:tc>
        <w:tcPr>
          <w:tcW w:w="5220" w:type="dxa"/>
        </w:tcPr>
        <w:p w14:paraId="38C04FD3" w14:textId="1AC7C26D" w:rsidR="004D0520" w:rsidRDefault="00D01B7C">
          <w:pPr>
            <w:pStyle w:val="Header"/>
            <w:rPr>
              <w:color w:val="1F497D" w:themeColor="text2"/>
            </w:rPr>
          </w:pPr>
          <w:sdt>
            <w:sdtPr>
              <w:rPr>
                <w:color w:val="1F497D" w:themeColor="text2"/>
              </w:rPr>
              <w:id w:val="602227655"/>
              <w:docPartObj>
                <w:docPartGallery w:val="Watermarks"/>
                <w:docPartUnique/>
              </w:docPartObj>
            </w:sdtPr>
            <w:sdtEndPr/>
            <w:sdtContent>
              <w:r>
                <w:rPr>
                  <w:noProof/>
                  <w:color w:val="1F497D" w:themeColor="text2"/>
                  <w:lang w:eastAsia="zh-TW"/>
                </w:rPr>
                <w:pict w14:anchorId="1D7F1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0520">
            <w:rPr>
              <w:noProof/>
              <w:color w:val="1F497D" w:themeColor="text2"/>
            </w:rPr>
            <w:drawing>
              <wp:inline distT="0" distB="0" distL="0" distR="0" wp14:anchorId="2EEB695B" wp14:editId="7C7AA1DE">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4C32127" w14:textId="77777777" w:rsidR="004D0520" w:rsidRPr="00326B42" w:rsidRDefault="004D0520" w:rsidP="00326B42">
          <w:pPr>
            <w:jc w:val="center"/>
          </w:pPr>
        </w:p>
      </w:tc>
    </w:tr>
  </w:tbl>
  <w:p w14:paraId="21AE4915" w14:textId="77777777" w:rsidR="004D0520" w:rsidRDefault="004D0520"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55B3C"/>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52">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5"/>
  </w:num>
  <w:num w:numId="2">
    <w:abstractNumId w:val="53"/>
  </w:num>
  <w:num w:numId="3">
    <w:abstractNumId w:val="36"/>
  </w:num>
  <w:num w:numId="4">
    <w:abstractNumId w:val="0"/>
  </w:num>
  <w:num w:numId="5">
    <w:abstractNumId w:val="48"/>
  </w:num>
  <w:num w:numId="6">
    <w:abstractNumId w:val="18"/>
  </w:num>
  <w:num w:numId="7">
    <w:abstractNumId w:val="29"/>
  </w:num>
  <w:num w:numId="8">
    <w:abstractNumId w:val="23"/>
  </w:num>
  <w:num w:numId="9">
    <w:abstractNumId w:val="12"/>
  </w:num>
  <w:num w:numId="10">
    <w:abstractNumId w:val="59"/>
  </w:num>
  <w:num w:numId="11">
    <w:abstractNumId w:val="27"/>
  </w:num>
  <w:num w:numId="12">
    <w:abstractNumId w:val="17"/>
  </w:num>
  <w:num w:numId="13">
    <w:abstractNumId w:val="7"/>
  </w:num>
  <w:num w:numId="14">
    <w:abstractNumId w:val="3"/>
  </w:num>
  <w:num w:numId="15">
    <w:abstractNumId w:val="22"/>
  </w:num>
  <w:num w:numId="16">
    <w:abstractNumId w:val="5"/>
  </w:num>
  <w:num w:numId="17">
    <w:abstractNumId w:val="60"/>
  </w:num>
  <w:num w:numId="18">
    <w:abstractNumId w:val="25"/>
  </w:num>
  <w:num w:numId="19">
    <w:abstractNumId w:val="24"/>
  </w:num>
  <w:num w:numId="20">
    <w:abstractNumId w:val="31"/>
  </w:num>
  <w:num w:numId="21">
    <w:abstractNumId w:val="10"/>
  </w:num>
  <w:num w:numId="22">
    <w:abstractNumId w:val="14"/>
  </w:num>
  <w:num w:numId="23">
    <w:abstractNumId w:val="2"/>
  </w:num>
  <w:num w:numId="24">
    <w:abstractNumId w:val="50"/>
  </w:num>
  <w:num w:numId="25">
    <w:abstractNumId w:val="19"/>
  </w:num>
  <w:num w:numId="26">
    <w:abstractNumId w:val="37"/>
  </w:num>
  <w:num w:numId="27">
    <w:abstractNumId w:val="15"/>
  </w:num>
  <w:num w:numId="28">
    <w:abstractNumId w:val="42"/>
  </w:num>
  <w:num w:numId="29">
    <w:abstractNumId w:val="40"/>
  </w:num>
  <w:num w:numId="30">
    <w:abstractNumId w:val="58"/>
  </w:num>
  <w:num w:numId="31">
    <w:abstractNumId w:val="61"/>
  </w:num>
  <w:num w:numId="32">
    <w:abstractNumId w:val="38"/>
  </w:num>
  <w:num w:numId="33">
    <w:abstractNumId w:val="39"/>
  </w:num>
  <w:num w:numId="34">
    <w:abstractNumId w:val="33"/>
  </w:num>
  <w:num w:numId="35">
    <w:abstractNumId w:val="16"/>
  </w:num>
  <w:num w:numId="36">
    <w:abstractNumId w:val="44"/>
  </w:num>
  <w:num w:numId="37">
    <w:abstractNumId w:val="41"/>
  </w:num>
  <w:num w:numId="38">
    <w:abstractNumId w:val="56"/>
  </w:num>
  <w:num w:numId="39">
    <w:abstractNumId w:val="9"/>
  </w:num>
  <w:num w:numId="40">
    <w:abstractNumId w:val="30"/>
  </w:num>
  <w:num w:numId="41">
    <w:abstractNumId w:val="43"/>
  </w:num>
  <w:num w:numId="42">
    <w:abstractNumId w:val="20"/>
  </w:num>
  <w:num w:numId="43">
    <w:abstractNumId w:val="28"/>
  </w:num>
  <w:num w:numId="44">
    <w:abstractNumId w:val="6"/>
  </w:num>
  <w:num w:numId="45">
    <w:abstractNumId w:val="21"/>
  </w:num>
  <w:num w:numId="46">
    <w:abstractNumId w:val="8"/>
  </w:num>
  <w:num w:numId="47">
    <w:abstractNumId w:val="45"/>
  </w:num>
  <w:num w:numId="48">
    <w:abstractNumId w:val="54"/>
  </w:num>
  <w:num w:numId="49">
    <w:abstractNumId w:val="46"/>
  </w:num>
  <w:num w:numId="50">
    <w:abstractNumId w:val="51"/>
  </w:num>
  <w:num w:numId="51">
    <w:abstractNumId w:val="52"/>
  </w:num>
  <w:num w:numId="52">
    <w:abstractNumId w:val="13"/>
  </w:num>
  <w:num w:numId="53">
    <w:abstractNumId w:val="26"/>
  </w:num>
  <w:num w:numId="54">
    <w:abstractNumId w:val="57"/>
  </w:num>
  <w:num w:numId="55">
    <w:abstractNumId w:val="1"/>
  </w:num>
  <w:num w:numId="56">
    <w:abstractNumId w:val="49"/>
  </w:num>
  <w:num w:numId="57">
    <w:abstractNumId w:val="47"/>
  </w:num>
  <w:num w:numId="58">
    <w:abstractNumId w:val="11"/>
  </w:num>
  <w:num w:numId="59">
    <w:abstractNumId w:val="32"/>
  </w:num>
  <w:num w:numId="60">
    <w:abstractNumId w:val="34"/>
  </w:num>
  <w:num w:numId="61">
    <w:abstractNumId w:val="62"/>
  </w:num>
  <w:num w:numId="62">
    <w:abstractNumId w:val="35"/>
  </w:num>
  <w:num w:numId="63">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2DC2"/>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A06"/>
    <w:rsid w:val="0003758D"/>
    <w:rsid w:val="000376D5"/>
    <w:rsid w:val="00040847"/>
    <w:rsid w:val="00040EF6"/>
    <w:rsid w:val="00041620"/>
    <w:rsid w:val="000420C7"/>
    <w:rsid w:val="00042FF8"/>
    <w:rsid w:val="00043514"/>
    <w:rsid w:val="000444E8"/>
    <w:rsid w:val="000447A9"/>
    <w:rsid w:val="000465B1"/>
    <w:rsid w:val="000472A2"/>
    <w:rsid w:val="0004772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2EC3"/>
    <w:rsid w:val="00073539"/>
    <w:rsid w:val="00073DE0"/>
    <w:rsid w:val="000749C3"/>
    <w:rsid w:val="00074F1E"/>
    <w:rsid w:val="00077C8E"/>
    <w:rsid w:val="00080448"/>
    <w:rsid w:val="00083610"/>
    <w:rsid w:val="00084130"/>
    <w:rsid w:val="00084DA9"/>
    <w:rsid w:val="0008589D"/>
    <w:rsid w:val="00087625"/>
    <w:rsid w:val="000904D8"/>
    <w:rsid w:val="000904F3"/>
    <w:rsid w:val="00090894"/>
    <w:rsid w:val="00093FBC"/>
    <w:rsid w:val="0009452B"/>
    <w:rsid w:val="00094810"/>
    <w:rsid w:val="000977EC"/>
    <w:rsid w:val="000A01B5"/>
    <w:rsid w:val="000A3097"/>
    <w:rsid w:val="000A4142"/>
    <w:rsid w:val="000A4345"/>
    <w:rsid w:val="000A5D8E"/>
    <w:rsid w:val="000A678D"/>
    <w:rsid w:val="000A6ABE"/>
    <w:rsid w:val="000B36BB"/>
    <w:rsid w:val="000B4379"/>
    <w:rsid w:val="000B4855"/>
    <w:rsid w:val="000B618B"/>
    <w:rsid w:val="000B62CE"/>
    <w:rsid w:val="000B705C"/>
    <w:rsid w:val="000C1EDB"/>
    <w:rsid w:val="000C2573"/>
    <w:rsid w:val="000C4795"/>
    <w:rsid w:val="000C4C7A"/>
    <w:rsid w:val="000C4E61"/>
    <w:rsid w:val="000C4F97"/>
    <w:rsid w:val="000C68AE"/>
    <w:rsid w:val="000C6A70"/>
    <w:rsid w:val="000C6CE6"/>
    <w:rsid w:val="000C6F89"/>
    <w:rsid w:val="000D23B0"/>
    <w:rsid w:val="000D2826"/>
    <w:rsid w:val="000D332B"/>
    <w:rsid w:val="000D4E06"/>
    <w:rsid w:val="000D53C8"/>
    <w:rsid w:val="000D6D53"/>
    <w:rsid w:val="000D77C6"/>
    <w:rsid w:val="000D7DC7"/>
    <w:rsid w:val="000E0F7D"/>
    <w:rsid w:val="000E23CB"/>
    <w:rsid w:val="000E49C4"/>
    <w:rsid w:val="000E524C"/>
    <w:rsid w:val="000F1C3A"/>
    <w:rsid w:val="000F2F63"/>
    <w:rsid w:val="000F34E7"/>
    <w:rsid w:val="000F4D2C"/>
    <w:rsid w:val="000F7247"/>
    <w:rsid w:val="00100876"/>
    <w:rsid w:val="00100A41"/>
    <w:rsid w:val="00102DCF"/>
    <w:rsid w:val="0011012F"/>
    <w:rsid w:val="00111186"/>
    <w:rsid w:val="00112087"/>
    <w:rsid w:val="0011265A"/>
    <w:rsid w:val="00112C02"/>
    <w:rsid w:val="001139A1"/>
    <w:rsid w:val="001177CE"/>
    <w:rsid w:val="00117889"/>
    <w:rsid w:val="00122175"/>
    <w:rsid w:val="0012235E"/>
    <w:rsid w:val="0012257C"/>
    <w:rsid w:val="00122E54"/>
    <w:rsid w:val="001241B7"/>
    <w:rsid w:val="00124FA2"/>
    <w:rsid w:val="00125BE6"/>
    <w:rsid w:val="001267A0"/>
    <w:rsid w:val="00126DC8"/>
    <w:rsid w:val="00127EA3"/>
    <w:rsid w:val="00127F4F"/>
    <w:rsid w:val="001306CA"/>
    <w:rsid w:val="00130A2A"/>
    <w:rsid w:val="001323AA"/>
    <w:rsid w:val="001337AA"/>
    <w:rsid w:val="0013486A"/>
    <w:rsid w:val="00140D91"/>
    <w:rsid w:val="00140FCE"/>
    <w:rsid w:val="0014282C"/>
    <w:rsid w:val="00145254"/>
    <w:rsid w:val="00150F76"/>
    <w:rsid w:val="00153858"/>
    <w:rsid w:val="00154D90"/>
    <w:rsid w:val="001553C9"/>
    <w:rsid w:val="00155D8E"/>
    <w:rsid w:val="00160D7A"/>
    <w:rsid w:val="00160E56"/>
    <w:rsid w:val="00161DCD"/>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8214D"/>
    <w:rsid w:val="00182EE7"/>
    <w:rsid w:val="00182F9B"/>
    <w:rsid w:val="001840D8"/>
    <w:rsid w:val="001841DE"/>
    <w:rsid w:val="001844BC"/>
    <w:rsid w:val="00184B43"/>
    <w:rsid w:val="00185439"/>
    <w:rsid w:val="00186361"/>
    <w:rsid w:val="001879A8"/>
    <w:rsid w:val="00187F21"/>
    <w:rsid w:val="00191CCD"/>
    <w:rsid w:val="0019327E"/>
    <w:rsid w:val="001944B6"/>
    <w:rsid w:val="00194508"/>
    <w:rsid w:val="00196D20"/>
    <w:rsid w:val="001972E6"/>
    <w:rsid w:val="001975AA"/>
    <w:rsid w:val="001A4840"/>
    <w:rsid w:val="001A4FA8"/>
    <w:rsid w:val="001A5809"/>
    <w:rsid w:val="001A59DE"/>
    <w:rsid w:val="001A5CFE"/>
    <w:rsid w:val="001A7B0C"/>
    <w:rsid w:val="001B09FF"/>
    <w:rsid w:val="001B0E18"/>
    <w:rsid w:val="001B1BAA"/>
    <w:rsid w:val="001B26E9"/>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3506"/>
    <w:rsid w:val="001D4A23"/>
    <w:rsid w:val="001D737F"/>
    <w:rsid w:val="001E0984"/>
    <w:rsid w:val="001E1476"/>
    <w:rsid w:val="001E1E8F"/>
    <w:rsid w:val="001E2825"/>
    <w:rsid w:val="001E386D"/>
    <w:rsid w:val="001E3F30"/>
    <w:rsid w:val="001E4CD3"/>
    <w:rsid w:val="001E71B2"/>
    <w:rsid w:val="001E7B85"/>
    <w:rsid w:val="001F042F"/>
    <w:rsid w:val="001F2253"/>
    <w:rsid w:val="001F31DD"/>
    <w:rsid w:val="001F4BF3"/>
    <w:rsid w:val="00203554"/>
    <w:rsid w:val="0020517A"/>
    <w:rsid w:val="00205583"/>
    <w:rsid w:val="00205B1A"/>
    <w:rsid w:val="00205B80"/>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30F"/>
    <w:rsid w:val="00242387"/>
    <w:rsid w:val="002425A7"/>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71BFC"/>
    <w:rsid w:val="00271D8F"/>
    <w:rsid w:val="0027206F"/>
    <w:rsid w:val="00272A88"/>
    <w:rsid w:val="00272CBB"/>
    <w:rsid w:val="00274EA0"/>
    <w:rsid w:val="00276723"/>
    <w:rsid w:val="00276E8A"/>
    <w:rsid w:val="00277898"/>
    <w:rsid w:val="00280FDA"/>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6A78"/>
    <w:rsid w:val="002B4E94"/>
    <w:rsid w:val="002B4F68"/>
    <w:rsid w:val="002B5826"/>
    <w:rsid w:val="002B5962"/>
    <w:rsid w:val="002B5B3F"/>
    <w:rsid w:val="002B5D26"/>
    <w:rsid w:val="002B7755"/>
    <w:rsid w:val="002B7AEF"/>
    <w:rsid w:val="002C083B"/>
    <w:rsid w:val="002C0AF8"/>
    <w:rsid w:val="002C10F5"/>
    <w:rsid w:val="002C281B"/>
    <w:rsid w:val="002C29B6"/>
    <w:rsid w:val="002C2D29"/>
    <w:rsid w:val="002C45AC"/>
    <w:rsid w:val="002C6F1C"/>
    <w:rsid w:val="002C7EA3"/>
    <w:rsid w:val="002D5E65"/>
    <w:rsid w:val="002D7E26"/>
    <w:rsid w:val="002E0680"/>
    <w:rsid w:val="002E21D6"/>
    <w:rsid w:val="002E35E3"/>
    <w:rsid w:val="002E37F3"/>
    <w:rsid w:val="002E5A55"/>
    <w:rsid w:val="002E63CB"/>
    <w:rsid w:val="002E7D38"/>
    <w:rsid w:val="002F2702"/>
    <w:rsid w:val="002F29B4"/>
    <w:rsid w:val="002F2A85"/>
    <w:rsid w:val="002F45BB"/>
    <w:rsid w:val="002F5C8A"/>
    <w:rsid w:val="002F6DA6"/>
    <w:rsid w:val="00301F29"/>
    <w:rsid w:val="00307B89"/>
    <w:rsid w:val="00310518"/>
    <w:rsid w:val="00311479"/>
    <w:rsid w:val="00313FC4"/>
    <w:rsid w:val="003151C1"/>
    <w:rsid w:val="00315628"/>
    <w:rsid w:val="00315737"/>
    <w:rsid w:val="00316FBE"/>
    <w:rsid w:val="003201EB"/>
    <w:rsid w:val="0032395A"/>
    <w:rsid w:val="00323BD2"/>
    <w:rsid w:val="00323C98"/>
    <w:rsid w:val="00325372"/>
    <w:rsid w:val="0032569A"/>
    <w:rsid w:val="0032586A"/>
    <w:rsid w:val="00326B42"/>
    <w:rsid w:val="00327A11"/>
    <w:rsid w:val="003301DA"/>
    <w:rsid w:val="00333867"/>
    <w:rsid w:val="00333B17"/>
    <w:rsid w:val="00334E3B"/>
    <w:rsid w:val="00335504"/>
    <w:rsid w:val="00335518"/>
    <w:rsid w:val="00340748"/>
    <w:rsid w:val="00340CCD"/>
    <w:rsid w:val="00340DE4"/>
    <w:rsid w:val="003420C4"/>
    <w:rsid w:val="003448A3"/>
    <w:rsid w:val="00344AFE"/>
    <w:rsid w:val="00345D9E"/>
    <w:rsid w:val="003462DE"/>
    <w:rsid w:val="00346E3C"/>
    <w:rsid w:val="0035319D"/>
    <w:rsid w:val="00356521"/>
    <w:rsid w:val="0036073A"/>
    <w:rsid w:val="00360A24"/>
    <w:rsid w:val="0036106C"/>
    <w:rsid w:val="00361B3A"/>
    <w:rsid w:val="003644CE"/>
    <w:rsid w:val="00364576"/>
    <w:rsid w:val="0036548F"/>
    <w:rsid w:val="00365BF8"/>
    <w:rsid w:val="00370A53"/>
    <w:rsid w:val="00370BFF"/>
    <w:rsid w:val="003758BB"/>
    <w:rsid w:val="003807B3"/>
    <w:rsid w:val="003824AA"/>
    <w:rsid w:val="0038273F"/>
    <w:rsid w:val="003831CC"/>
    <w:rsid w:val="00386A73"/>
    <w:rsid w:val="00386D78"/>
    <w:rsid w:val="00387AC4"/>
    <w:rsid w:val="003912D8"/>
    <w:rsid w:val="0039358C"/>
    <w:rsid w:val="00393A67"/>
    <w:rsid w:val="00396460"/>
    <w:rsid w:val="003A0D2F"/>
    <w:rsid w:val="003A1C6A"/>
    <w:rsid w:val="003A3B67"/>
    <w:rsid w:val="003A7537"/>
    <w:rsid w:val="003B28ED"/>
    <w:rsid w:val="003B4803"/>
    <w:rsid w:val="003B5654"/>
    <w:rsid w:val="003B5887"/>
    <w:rsid w:val="003B70B1"/>
    <w:rsid w:val="003C03F7"/>
    <w:rsid w:val="003C0CDE"/>
    <w:rsid w:val="003C0F83"/>
    <w:rsid w:val="003C3022"/>
    <w:rsid w:val="003C427D"/>
    <w:rsid w:val="003C6D38"/>
    <w:rsid w:val="003C7E02"/>
    <w:rsid w:val="003C7E32"/>
    <w:rsid w:val="003D277A"/>
    <w:rsid w:val="003D2A5A"/>
    <w:rsid w:val="003D2FA3"/>
    <w:rsid w:val="003D53F1"/>
    <w:rsid w:val="003D6407"/>
    <w:rsid w:val="003D64DA"/>
    <w:rsid w:val="003D6A08"/>
    <w:rsid w:val="003E077F"/>
    <w:rsid w:val="003E0DD2"/>
    <w:rsid w:val="003E20E4"/>
    <w:rsid w:val="003E37FD"/>
    <w:rsid w:val="003E3859"/>
    <w:rsid w:val="003E43F6"/>
    <w:rsid w:val="003E795F"/>
    <w:rsid w:val="003F038C"/>
    <w:rsid w:val="003F1FE8"/>
    <w:rsid w:val="003F37CF"/>
    <w:rsid w:val="003F3BA9"/>
    <w:rsid w:val="003F51DA"/>
    <w:rsid w:val="003F58CC"/>
    <w:rsid w:val="003F7D19"/>
    <w:rsid w:val="004035D1"/>
    <w:rsid w:val="0040526F"/>
    <w:rsid w:val="00405D9A"/>
    <w:rsid w:val="004100CF"/>
    <w:rsid w:val="004102AA"/>
    <w:rsid w:val="00410C11"/>
    <w:rsid w:val="00413DE9"/>
    <w:rsid w:val="004154F4"/>
    <w:rsid w:val="00415EA6"/>
    <w:rsid w:val="00416148"/>
    <w:rsid w:val="00416927"/>
    <w:rsid w:val="00417272"/>
    <w:rsid w:val="004173A7"/>
    <w:rsid w:val="00420760"/>
    <w:rsid w:val="00420B96"/>
    <w:rsid w:val="0042195C"/>
    <w:rsid w:val="004221DD"/>
    <w:rsid w:val="00427B43"/>
    <w:rsid w:val="004309BE"/>
    <w:rsid w:val="004339A3"/>
    <w:rsid w:val="00434B49"/>
    <w:rsid w:val="004375A3"/>
    <w:rsid w:val="00440915"/>
    <w:rsid w:val="004410ED"/>
    <w:rsid w:val="00443120"/>
    <w:rsid w:val="00443355"/>
    <w:rsid w:val="004445EE"/>
    <w:rsid w:val="004458AF"/>
    <w:rsid w:val="004461E3"/>
    <w:rsid w:val="00447B87"/>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90580"/>
    <w:rsid w:val="00490BD3"/>
    <w:rsid w:val="00491C8A"/>
    <w:rsid w:val="004924CF"/>
    <w:rsid w:val="00492A53"/>
    <w:rsid w:val="0049376F"/>
    <w:rsid w:val="00494935"/>
    <w:rsid w:val="0049499F"/>
    <w:rsid w:val="00494B01"/>
    <w:rsid w:val="004955A1"/>
    <w:rsid w:val="00495E0E"/>
    <w:rsid w:val="0049639F"/>
    <w:rsid w:val="00496D01"/>
    <w:rsid w:val="004A5F43"/>
    <w:rsid w:val="004A66E1"/>
    <w:rsid w:val="004A7034"/>
    <w:rsid w:val="004A7E30"/>
    <w:rsid w:val="004B031D"/>
    <w:rsid w:val="004B080C"/>
    <w:rsid w:val="004B18ED"/>
    <w:rsid w:val="004B1AB5"/>
    <w:rsid w:val="004B1EE7"/>
    <w:rsid w:val="004B2434"/>
    <w:rsid w:val="004B3505"/>
    <w:rsid w:val="004B3FDE"/>
    <w:rsid w:val="004B63C6"/>
    <w:rsid w:val="004B665B"/>
    <w:rsid w:val="004B798C"/>
    <w:rsid w:val="004C01BE"/>
    <w:rsid w:val="004C3668"/>
    <w:rsid w:val="004C5986"/>
    <w:rsid w:val="004C5B15"/>
    <w:rsid w:val="004C665F"/>
    <w:rsid w:val="004C6CB1"/>
    <w:rsid w:val="004C76D9"/>
    <w:rsid w:val="004C7BA3"/>
    <w:rsid w:val="004D0520"/>
    <w:rsid w:val="004D0809"/>
    <w:rsid w:val="004D1FCD"/>
    <w:rsid w:val="004D29AB"/>
    <w:rsid w:val="004D431D"/>
    <w:rsid w:val="004E1F73"/>
    <w:rsid w:val="004E23F5"/>
    <w:rsid w:val="004E350A"/>
    <w:rsid w:val="004E42A9"/>
    <w:rsid w:val="004E5730"/>
    <w:rsid w:val="004E60EC"/>
    <w:rsid w:val="004F042C"/>
    <w:rsid w:val="004F2A98"/>
    <w:rsid w:val="004F3A49"/>
    <w:rsid w:val="004F538A"/>
    <w:rsid w:val="004F63C3"/>
    <w:rsid w:val="00504431"/>
    <w:rsid w:val="005052C5"/>
    <w:rsid w:val="00505ABE"/>
    <w:rsid w:val="00506620"/>
    <w:rsid w:val="00506640"/>
    <w:rsid w:val="00507578"/>
    <w:rsid w:val="00507DD8"/>
    <w:rsid w:val="00507E18"/>
    <w:rsid w:val="00507F4E"/>
    <w:rsid w:val="00511752"/>
    <w:rsid w:val="005137A7"/>
    <w:rsid w:val="00513E0A"/>
    <w:rsid w:val="005141DA"/>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448"/>
    <w:rsid w:val="00541B4B"/>
    <w:rsid w:val="00541CFC"/>
    <w:rsid w:val="00541FC7"/>
    <w:rsid w:val="005426F7"/>
    <w:rsid w:val="0054391A"/>
    <w:rsid w:val="00544A86"/>
    <w:rsid w:val="00544D9B"/>
    <w:rsid w:val="00546272"/>
    <w:rsid w:val="00547F46"/>
    <w:rsid w:val="00550282"/>
    <w:rsid w:val="0055070D"/>
    <w:rsid w:val="00550BE2"/>
    <w:rsid w:val="00550D88"/>
    <w:rsid w:val="00551091"/>
    <w:rsid w:val="00551E32"/>
    <w:rsid w:val="00551E51"/>
    <w:rsid w:val="00552147"/>
    <w:rsid w:val="005526B9"/>
    <w:rsid w:val="00552892"/>
    <w:rsid w:val="0055513A"/>
    <w:rsid w:val="00555739"/>
    <w:rsid w:val="00557C21"/>
    <w:rsid w:val="0056086B"/>
    <w:rsid w:val="00561C57"/>
    <w:rsid w:val="00561E12"/>
    <w:rsid w:val="005624B4"/>
    <w:rsid w:val="005644C7"/>
    <w:rsid w:val="005655C2"/>
    <w:rsid w:val="005655EE"/>
    <w:rsid w:val="00565EA3"/>
    <w:rsid w:val="00565F8C"/>
    <w:rsid w:val="005662E6"/>
    <w:rsid w:val="00566AB4"/>
    <w:rsid w:val="005670C7"/>
    <w:rsid w:val="005703D1"/>
    <w:rsid w:val="0057082A"/>
    <w:rsid w:val="00571BCD"/>
    <w:rsid w:val="00573101"/>
    <w:rsid w:val="00573637"/>
    <w:rsid w:val="0057787D"/>
    <w:rsid w:val="00581093"/>
    <w:rsid w:val="00581728"/>
    <w:rsid w:val="00582EEF"/>
    <w:rsid w:val="00583A0E"/>
    <w:rsid w:val="00587530"/>
    <w:rsid w:val="00587F39"/>
    <w:rsid w:val="00590D13"/>
    <w:rsid w:val="00591302"/>
    <w:rsid w:val="00591A92"/>
    <w:rsid w:val="00592021"/>
    <w:rsid w:val="005921A6"/>
    <w:rsid w:val="00595E1A"/>
    <w:rsid w:val="00596ECA"/>
    <w:rsid w:val="005A0327"/>
    <w:rsid w:val="005A14A9"/>
    <w:rsid w:val="005A21F7"/>
    <w:rsid w:val="005A2660"/>
    <w:rsid w:val="005A2F65"/>
    <w:rsid w:val="005A49DC"/>
    <w:rsid w:val="005A4DEA"/>
    <w:rsid w:val="005A5CC9"/>
    <w:rsid w:val="005A6239"/>
    <w:rsid w:val="005B0A54"/>
    <w:rsid w:val="005B773E"/>
    <w:rsid w:val="005C09D2"/>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F07A6"/>
    <w:rsid w:val="005F0B8B"/>
    <w:rsid w:val="005F1BD0"/>
    <w:rsid w:val="005F241E"/>
    <w:rsid w:val="005F4258"/>
    <w:rsid w:val="006005B3"/>
    <w:rsid w:val="0060132B"/>
    <w:rsid w:val="00601A25"/>
    <w:rsid w:val="0060360D"/>
    <w:rsid w:val="00604658"/>
    <w:rsid w:val="006069C9"/>
    <w:rsid w:val="006073B8"/>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ACA"/>
    <w:rsid w:val="00643BDE"/>
    <w:rsid w:val="00652988"/>
    <w:rsid w:val="00654F9B"/>
    <w:rsid w:val="00655CED"/>
    <w:rsid w:val="006573F0"/>
    <w:rsid w:val="00661786"/>
    <w:rsid w:val="00661C4F"/>
    <w:rsid w:val="00662CE0"/>
    <w:rsid w:val="006647CB"/>
    <w:rsid w:val="00671D4E"/>
    <w:rsid w:val="00672853"/>
    <w:rsid w:val="0067534A"/>
    <w:rsid w:val="00675823"/>
    <w:rsid w:val="00680084"/>
    <w:rsid w:val="0068039C"/>
    <w:rsid w:val="00684AB8"/>
    <w:rsid w:val="00685043"/>
    <w:rsid w:val="0068520C"/>
    <w:rsid w:val="0068665D"/>
    <w:rsid w:val="0069029B"/>
    <w:rsid w:val="00692553"/>
    <w:rsid w:val="00692FBF"/>
    <w:rsid w:val="0069381E"/>
    <w:rsid w:val="006943DC"/>
    <w:rsid w:val="006948AB"/>
    <w:rsid w:val="00695CAC"/>
    <w:rsid w:val="00695F4A"/>
    <w:rsid w:val="00696352"/>
    <w:rsid w:val="00697F78"/>
    <w:rsid w:val="006A1BC2"/>
    <w:rsid w:val="006A26B6"/>
    <w:rsid w:val="006A2E65"/>
    <w:rsid w:val="006A3AA6"/>
    <w:rsid w:val="006A47F2"/>
    <w:rsid w:val="006A4DBC"/>
    <w:rsid w:val="006A77FD"/>
    <w:rsid w:val="006B478F"/>
    <w:rsid w:val="006B54EF"/>
    <w:rsid w:val="006B59E8"/>
    <w:rsid w:val="006B7CC0"/>
    <w:rsid w:val="006C1451"/>
    <w:rsid w:val="006C201B"/>
    <w:rsid w:val="006C3274"/>
    <w:rsid w:val="006C3BD3"/>
    <w:rsid w:val="006C4C38"/>
    <w:rsid w:val="006C4D81"/>
    <w:rsid w:val="006C4E43"/>
    <w:rsid w:val="006D0101"/>
    <w:rsid w:val="006D1590"/>
    <w:rsid w:val="006D235D"/>
    <w:rsid w:val="006D2923"/>
    <w:rsid w:val="006D3225"/>
    <w:rsid w:val="006D3D33"/>
    <w:rsid w:val="006D41E7"/>
    <w:rsid w:val="006D5CF3"/>
    <w:rsid w:val="006E1203"/>
    <w:rsid w:val="006E40E9"/>
    <w:rsid w:val="006E46A6"/>
    <w:rsid w:val="006E4D5E"/>
    <w:rsid w:val="006E6B75"/>
    <w:rsid w:val="006F2388"/>
    <w:rsid w:val="006F36D9"/>
    <w:rsid w:val="006F3E2B"/>
    <w:rsid w:val="006F70DC"/>
    <w:rsid w:val="006F7440"/>
    <w:rsid w:val="00701653"/>
    <w:rsid w:val="00701686"/>
    <w:rsid w:val="007065B9"/>
    <w:rsid w:val="007071F2"/>
    <w:rsid w:val="00711016"/>
    <w:rsid w:val="00714ED5"/>
    <w:rsid w:val="00715220"/>
    <w:rsid w:val="007153A0"/>
    <w:rsid w:val="00716413"/>
    <w:rsid w:val="0071718F"/>
    <w:rsid w:val="00720ACB"/>
    <w:rsid w:val="007210F2"/>
    <w:rsid w:val="007214F9"/>
    <w:rsid w:val="00723261"/>
    <w:rsid w:val="007316BC"/>
    <w:rsid w:val="00735FC9"/>
    <w:rsid w:val="007360DB"/>
    <w:rsid w:val="0073647E"/>
    <w:rsid w:val="00736AAC"/>
    <w:rsid w:val="00737FFC"/>
    <w:rsid w:val="00740E89"/>
    <w:rsid w:val="00744116"/>
    <w:rsid w:val="0074487C"/>
    <w:rsid w:val="00745972"/>
    <w:rsid w:val="00746C60"/>
    <w:rsid w:val="00747E70"/>
    <w:rsid w:val="00751D24"/>
    <w:rsid w:val="007521AF"/>
    <w:rsid w:val="0075288D"/>
    <w:rsid w:val="00752A27"/>
    <w:rsid w:val="00753DF0"/>
    <w:rsid w:val="00753DF3"/>
    <w:rsid w:val="00754067"/>
    <w:rsid w:val="007554A1"/>
    <w:rsid w:val="00755929"/>
    <w:rsid w:val="007602AE"/>
    <w:rsid w:val="00764652"/>
    <w:rsid w:val="0076543E"/>
    <w:rsid w:val="0076608A"/>
    <w:rsid w:val="00766ECB"/>
    <w:rsid w:val="00767A93"/>
    <w:rsid w:val="007706EB"/>
    <w:rsid w:val="007714B1"/>
    <w:rsid w:val="00771E8D"/>
    <w:rsid w:val="007726C8"/>
    <w:rsid w:val="00773762"/>
    <w:rsid w:val="00774ED8"/>
    <w:rsid w:val="00775F91"/>
    <w:rsid w:val="0077646E"/>
    <w:rsid w:val="00776618"/>
    <w:rsid w:val="00777EC5"/>
    <w:rsid w:val="00780CAE"/>
    <w:rsid w:val="00781341"/>
    <w:rsid w:val="007825C1"/>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3545"/>
    <w:rsid w:val="007A519C"/>
    <w:rsid w:val="007A7020"/>
    <w:rsid w:val="007A79A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651A"/>
    <w:rsid w:val="007C6B30"/>
    <w:rsid w:val="007C7BD2"/>
    <w:rsid w:val="007D1066"/>
    <w:rsid w:val="007D268D"/>
    <w:rsid w:val="007D4394"/>
    <w:rsid w:val="007D6225"/>
    <w:rsid w:val="007D6BCA"/>
    <w:rsid w:val="007E238E"/>
    <w:rsid w:val="007E3C9E"/>
    <w:rsid w:val="007E58C3"/>
    <w:rsid w:val="007E59D8"/>
    <w:rsid w:val="007F2263"/>
    <w:rsid w:val="007F3BD8"/>
    <w:rsid w:val="007F44BC"/>
    <w:rsid w:val="007F49E4"/>
    <w:rsid w:val="007F5FEF"/>
    <w:rsid w:val="0080320A"/>
    <w:rsid w:val="008070DE"/>
    <w:rsid w:val="00810518"/>
    <w:rsid w:val="00811102"/>
    <w:rsid w:val="008116E6"/>
    <w:rsid w:val="00821C50"/>
    <w:rsid w:val="00822BE9"/>
    <w:rsid w:val="00822FA5"/>
    <w:rsid w:val="00823C6B"/>
    <w:rsid w:val="00825B64"/>
    <w:rsid w:val="0082746D"/>
    <w:rsid w:val="00830936"/>
    <w:rsid w:val="00835200"/>
    <w:rsid w:val="00836D98"/>
    <w:rsid w:val="00841646"/>
    <w:rsid w:val="00841D82"/>
    <w:rsid w:val="0084306D"/>
    <w:rsid w:val="008432BB"/>
    <w:rsid w:val="00847395"/>
    <w:rsid w:val="00850339"/>
    <w:rsid w:val="0085168B"/>
    <w:rsid w:val="008527DE"/>
    <w:rsid w:val="0085715E"/>
    <w:rsid w:val="008609EC"/>
    <w:rsid w:val="008630B4"/>
    <w:rsid w:val="00864311"/>
    <w:rsid w:val="00864A37"/>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5A9E"/>
    <w:rsid w:val="008D6412"/>
    <w:rsid w:val="008D6915"/>
    <w:rsid w:val="008D7680"/>
    <w:rsid w:val="008E04D4"/>
    <w:rsid w:val="008E2108"/>
    <w:rsid w:val="008E21FA"/>
    <w:rsid w:val="008E2533"/>
    <w:rsid w:val="008E670A"/>
    <w:rsid w:val="008F1ECB"/>
    <w:rsid w:val="008F2287"/>
    <w:rsid w:val="008F2FB2"/>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20855"/>
    <w:rsid w:val="00920BE0"/>
    <w:rsid w:val="00920FE3"/>
    <w:rsid w:val="00921798"/>
    <w:rsid w:val="009231CB"/>
    <w:rsid w:val="00923775"/>
    <w:rsid w:val="0092432F"/>
    <w:rsid w:val="009264AD"/>
    <w:rsid w:val="009272BD"/>
    <w:rsid w:val="00930291"/>
    <w:rsid w:val="00930613"/>
    <w:rsid w:val="00930D57"/>
    <w:rsid w:val="00932269"/>
    <w:rsid w:val="00934197"/>
    <w:rsid w:val="00935A97"/>
    <w:rsid w:val="0093688D"/>
    <w:rsid w:val="009369E9"/>
    <w:rsid w:val="00942EC5"/>
    <w:rsid w:val="00943D37"/>
    <w:rsid w:val="00945A93"/>
    <w:rsid w:val="00947F37"/>
    <w:rsid w:val="0095049B"/>
    <w:rsid w:val="0095175F"/>
    <w:rsid w:val="00951FD3"/>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84A"/>
    <w:rsid w:val="00971D42"/>
    <w:rsid w:val="00972B58"/>
    <w:rsid w:val="009736F3"/>
    <w:rsid w:val="00973B48"/>
    <w:rsid w:val="00975BD2"/>
    <w:rsid w:val="00976858"/>
    <w:rsid w:val="00976C0E"/>
    <w:rsid w:val="00980585"/>
    <w:rsid w:val="0098067A"/>
    <w:rsid w:val="009806C7"/>
    <w:rsid w:val="00981B30"/>
    <w:rsid w:val="0098269A"/>
    <w:rsid w:val="00984291"/>
    <w:rsid w:val="009847AC"/>
    <w:rsid w:val="00984D92"/>
    <w:rsid w:val="00985007"/>
    <w:rsid w:val="00985A4C"/>
    <w:rsid w:val="00986526"/>
    <w:rsid w:val="009867B7"/>
    <w:rsid w:val="009870BA"/>
    <w:rsid w:val="00987202"/>
    <w:rsid w:val="00987B63"/>
    <w:rsid w:val="0099145E"/>
    <w:rsid w:val="0099273A"/>
    <w:rsid w:val="0099297C"/>
    <w:rsid w:val="00993CB2"/>
    <w:rsid w:val="00994906"/>
    <w:rsid w:val="00994C51"/>
    <w:rsid w:val="00995973"/>
    <w:rsid w:val="00997DAB"/>
    <w:rsid w:val="009A02D3"/>
    <w:rsid w:val="009A2A8A"/>
    <w:rsid w:val="009A34C8"/>
    <w:rsid w:val="009A5A6A"/>
    <w:rsid w:val="009A5A7A"/>
    <w:rsid w:val="009A600D"/>
    <w:rsid w:val="009A61E8"/>
    <w:rsid w:val="009A7590"/>
    <w:rsid w:val="009A7913"/>
    <w:rsid w:val="009B0817"/>
    <w:rsid w:val="009B1B1A"/>
    <w:rsid w:val="009B1C5A"/>
    <w:rsid w:val="009B2338"/>
    <w:rsid w:val="009B5873"/>
    <w:rsid w:val="009B58D9"/>
    <w:rsid w:val="009B72F1"/>
    <w:rsid w:val="009B7817"/>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D1C"/>
    <w:rsid w:val="009D7729"/>
    <w:rsid w:val="009D7E48"/>
    <w:rsid w:val="009E0516"/>
    <w:rsid w:val="009E0CA3"/>
    <w:rsid w:val="009E1504"/>
    <w:rsid w:val="009E2716"/>
    <w:rsid w:val="009E35AF"/>
    <w:rsid w:val="009E4569"/>
    <w:rsid w:val="009F1ED1"/>
    <w:rsid w:val="009F26DF"/>
    <w:rsid w:val="009F42F5"/>
    <w:rsid w:val="009F443B"/>
    <w:rsid w:val="009F46B5"/>
    <w:rsid w:val="009F4AA1"/>
    <w:rsid w:val="009F5063"/>
    <w:rsid w:val="009F5445"/>
    <w:rsid w:val="009F5DF2"/>
    <w:rsid w:val="00A028EF"/>
    <w:rsid w:val="00A042B6"/>
    <w:rsid w:val="00A043BD"/>
    <w:rsid w:val="00A04479"/>
    <w:rsid w:val="00A052BB"/>
    <w:rsid w:val="00A05934"/>
    <w:rsid w:val="00A05A85"/>
    <w:rsid w:val="00A07A83"/>
    <w:rsid w:val="00A110B1"/>
    <w:rsid w:val="00A11978"/>
    <w:rsid w:val="00A11DFE"/>
    <w:rsid w:val="00A143A9"/>
    <w:rsid w:val="00A144C2"/>
    <w:rsid w:val="00A20494"/>
    <w:rsid w:val="00A2080C"/>
    <w:rsid w:val="00A213CE"/>
    <w:rsid w:val="00A21620"/>
    <w:rsid w:val="00A2211E"/>
    <w:rsid w:val="00A24101"/>
    <w:rsid w:val="00A259A3"/>
    <w:rsid w:val="00A27F48"/>
    <w:rsid w:val="00A3029E"/>
    <w:rsid w:val="00A30752"/>
    <w:rsid w:val="00A314F9"/>
    <w:rsid w:val="00A31D51"/>
    <w:rsid w:val="00A33B07"/>
    <w:rsid w:val="00A34E63"/>
    <w:rsid w:val="00A36AC5"/>
    <w:rsid w:val="00A405BE"/>
    <w:rsid w:val="00A410EC"/>
    <w:rsid w:val="00A421A1"/>
    <w:rsid w:val="00A4277C"/>
    <w:rsid w:val="00A43A33"/>
    <w:rsid w:val="00A43B7E"/>
    <w:rsid w:val="00A44B4E"/>
    <w:rsid w:val="00A47013"/>
    <w:rsid w:val="00A50985"/>
    <w:rsid w:val="00A50B4F"/>
    <w:rsid w:val="00A519F4"/>
    <w:rsid w:val="00A533E9"/>
    <w:rsid w:val="00A53F4A"/>
    <w:rsid w:val="00A552CA"/>
    <w:rsid w:val="00A56479"/>
    <w:rsid w:val="00A56ECA"/>
    <w:rsid w:val="00A57A6C"/>
    <w:rsid w:val="00A60327"/>
    <w:rsid w:val="00A619E1"/>
    <w:rsid w:val="00A63BCD"/>
    <w:rsid w:val="00A63E1A"/>
    <w:rsid w:val="00A6543B"/>
    <w:rsid w:val="00A65EB9"/>
    <w:rsid w:val="00A66352"/>
    <w:rsid w:val="00A677D1"/>
    <w:rsid w:val="00A67F2B"/>
    <w:rsid w:val="00A70E11"/>
    <w:rsid w:val="00A725EC"/>
    <w:rsid w:val="00A73B6D"/>
    <w:rsid w:val="00A74F00"/>
    <w:rsid w:val="00A75B5F"/>
    <w:rsid w:val="00A76E36"/>
    <w:rsid w:val="00A77568"/>
    <w:rsid w:val="00A81A07"/>
    <w:rsid w:val="00A821FA"/>
    <w:rsid w:val="00A82ABE"/>
    <w:rsid w:val="00A83657"/>
    <w:rsid w:val="00A839A2"/>
    <w:rsid w:val="00A8574E"/>
    <w:rsid w:val="00A908FD"/>
    <w:rsid w:val="00A91E70"/>
    <w:rsid w:val="00A9576E"/>
    <w:rsid w:val="00A96884"/>
    <w:rsid w:val="00A9712C"/>
    <w:rsid w:val="00A97DF2"/>
    <w:rsid w:val="00AA332E"/>
    <w:rsid w:val="00AA40B4"/>
    <w:rsid w:val="00AA49F1"/>
    <w:rsid w:val="00AA691B"/>
    <w:rsid w:val="00AA697D"/>
    <w:rsid w:val="00AB0F7A"/>
    <w:rsid w:val="00AB1BEA"/>
    <w:rsid w:val="00AB2709"/>
    <w:rsid w:val="00AB2F94"/>
    <w:rsid w:val="00AB4599"/>
    <w:rsid w:val="00AB459D"/>
    <w:rsid w:val="00AB4CBE"/>
    <w:rsid w:val="00AB5881"/>
    <w:rsid w:val="00AB79D2"/>
    <w:rsid w:val="00AC0B75"/>
    <w:rsid w:val="00AC12D4"/>
    <w:rsid w:val="00AC24E1"/>
    <w:rsid w:val="00AC3ABE"/>
    <w:rsid w:val="00AC3EF5"/>
    <w:rsid w:val="00AC443E"/>
    <w:rsid w:val="00AC4587"/>
    <w:rsid w:val="00AC52E1"/>
    <w:rsid w:val="00AC5AE9"/>
    <w:rsid w:val="00AC5D2F"/>
    <w:rsid w:val="00AC6B9B"/>
    <w:rsid w:val="00AC7B82"/>
    <w:rsid w:val="00AD210F"/>
    <w:rsid w:val="00AD29CA"/>
    <w:rsid w:val="00AD2FBC"/>
    <w:rsid w:val="00AD372C"/>
    <w:rsid w:val="00AD45A2"/>
    <w:rsid w:val="00AD480F"/>
    <w:rsid w:val="00AD485B"/>
    <w:rsid w:val="00AE0EEC"/>
    <w:rsid w:val="00AE0F1D"/>
    <w:rsid w:val="00AE36C8"/>
    <w:rsid w:val="00AE3851"/>
    <w:rsid w:val="00AE5251"/>
    <w:rsid w:val="00AE7C8D"/>
    <w:rsid w:val="00AE7C96"/>
    <w:rsid w:val="00AF15AA"/>
    <w:rsid w:val="00AF18CF"/>
    <w:rsid w:val="00AF28E5"/>
    <w:rsid w:val="00AF3D4C"/>
    <w:rsid w:val="00AF4331"/>
    <w:rsid w:val="00AF4707"/>
    <w:rsid w:val="00AF4B31"/>
    <w:rsid w:val="00AF4EB9"/>
    <w:rsid w:val="00AF5685"/>
    <w:rsid w:val="00AF599D"/>
    <w:rsid w:val="00AF5F60"/>
    <w:rsid w:val="00AF61F7"/>
    <w:rsid w:val="00AF7B99"/>
    <w:rsid w:val="00B02F34"/>
    <w:rsid w:val="00B0340D"/>
    <w:rsid w:val="00B04586"/>
    <w:rsid w:val="00B05842"/>
    <w:rsid w:val="00B05CA6"/>
    <w:rsid w:val="00B07D6C"/>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E1C"/>
    <w:rsid w:val="00B33525"/>
    <w:rsid w:val="00B34B08"/>
    <w:rsid w:val="00B35983"/>
    <w:rsid w:val="00B361E4"/>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70EC"/>
    <w:rsid w:val="00B716F0"/>
    <w:rsid w:val="00B72183"/>
    <w:rsid w:val="00B7262A"/>
    <w:rsid w:val="00B72D06"/>
    <w:rsid w:val="00B73D29"/>
    <w:rsid w:val="00B74B9A"/>
    <w:rsid w:val="00B76B85"/>
    <w:rsid w:val="00B84015"/>
    <w:rsid w:val="00B8440B"/>
    <w:rsid w:val="00B8477A"/>
    <w:rsid w:val="00B849F6"/>
    <w:rsid w:val="00B85F7D"/>
    <w:rsid w:val="00B867FA"/>
    <w:rsid w:val="00B86DF4"/>
    <w:rsid w:val="00B877EE"/>
    <w:rsid w:val="00B91682"/>
    <w:rsid w:val="00B96835"/>
    <w:rsid w:val="00B9710F"/>
    <w:rsid w:val="00B97F07"/>
    <w:rsid w:val="00BA2E72"/>
    <w:rsid w:val="00BA7401"/>
    <w:rsid w:val="00BA74AB"/>
    <w:rsid w:val="00BA7525"/>
    <w:rsid w:val="00BB0EBA"/>
    <w:rsid w:val="00BB3E90"/>
    <w:rsid w:val="00BB4C5B"/>
    <w:rsid w:val="00BB5323"/>
    <w:rsid w:val="00BB60C9"/>
    <w:rsid w:val="00BB66BA"/>
    <w:rsid w:val="00BB6889"/>
    <w:rsid w:val="00BB6D27"/>
    <w:rsid w:val="00BB71D8"/>
    <w:rsid w:val="00BB755C"/>
    <w:rsid w:val="00BB76C1"/>
    <w:rsid w:val="00BB7FB2"/>
    <w:rsid w:val="00BC016A"/>
    <w:rsid w:val="00BC13ED"/>
    <w:rsid w:val="00BC1FD7"/>
    <w:rsid w:val="00BC2AA6"/>
    <w:rsid w:val="00BC3775"/>
    <w:rsid w:val="00BC40A9"/>
    <w:rsid w:val="00BC4163"/>
    <w:rsid w:val="00BC4745"/>
    <w:rsid w:val="00BC4B47"/>
    <w:rsid w:val="00BC7B0D"/>
    <w:rsid w:val="00BD0E8B"/>
    <w:rsid w:val="00BD3421"/>
    <w:rsid w:val="00BD34DE"/>
    <w:rsid w:val="00BD3E9B"/>
    <w:rsid w:val="00BD66BD"/>
    <w:rsid w:val="00BE4218"/>
    <w:rsid w:val="00BE636A"/>
    <w:rsid w:val="00BE6B7F"/>
    <w:rsid w:val="00BF01AE"/>
    <w:rsid w:val="00BF048A"/>
    <w:rsid w:val="00BF19D9"/>
    <w:rsid w:val="00BF1A31"/>
    <w:rsid w:val="00BF272D"/>
    <w:rsid w:val="00BF4BE6"/>
    <w:rsid w:val="00C009AE"/>
    <w:rsid w:val="00C00AEE"/>
    <w:rsid w:val="00C014C6"/>
    <w:rsid w:val="00C02A50"/>
    <w:rsid w:val="00C02BFE"/>
    <w:rsid w:val="00C037E5"/>
    <w:rsid w:val="00C0623C"/>
    <w:rsid w:val="00C1050A"/>
    <w:rsid w:val="00C14E5C"/>
    <w:rsid w:val="00C15BE8"/>
    <w:rsid w:val="00C166AB"/>
    <w:rsid w:val="00C17320"/>
    <w:rsid w:val="00C2015D"/>
    <w:rsid w:val="00C21706"/>
    <w:rsid w:val="00C23578"/>
    <w:rsid w:val="00C25042"/>
    <w:rsid w:val="00C25D94"/>
    <w:rsid w:val="00C2619B"/>
    <w:rsid w:val="00C27B7E"/>
    <w:rsid w:val="00C307E0"/>
    <w:rsid w:val="00C30D49"/>
    <w:rsid w:val="00C30EB9"/>
    <w:rsid w:val="00C313E3"/>
    <w:rsid w:val="00C3292B"/>
    <w:rsid w:val="00C3364D"/>
    <w:rsid w:val="00C349A3"/>
    <w:rsid w:val="00C34FC5"/>
    <w:rsid w:val="00C358EC"/>
    <w:rsid w:val="00C36261"/>
    <w:rsid w:val="00C41A80"/>
    <w:rsid w:val="00C42935"/>
    <w:rsid w:val="00C4696A"/>
    <w:rsid w:val="00C46DF5"/>
    <w:rsid w:val="00C46F63"/>
    <w:rsid w:val="00C473E5"/>
    <w:rsid w:val="00C50610"/>
    <w:rsid w:val="00C527E8"/>
    <w:rsid w:val="00C52D4C"/>
    <w:rsid w:val="00C5339D"/>
    <w:rsid w:val="00C55F6C"/>
    <w:rsid w:val="00C5650E"/>
    <w:rsid w:val="00C56643"/>
    <w:rsid w:val="00C56868"/>
    <w:rsid w:val="00C57AC7"/>
    <w:rsid w:val="00C57C0A"/>
    <w:rsid w:val="00C60FE2"/>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ED3"/>
    <w:rsid w:val="00CB66AC"/>
    <w:rsid w:val="00CB76F0"/>
    <w:rsid w:val="00CC382F"/>
    <w:rsid w:val="00CC4EF7"/>
    <w:rsid w:val="00CC64EC"/>
    <w:rsid w:val="00CD07A3"/>
    <w:rsid w:val="00CD586C"/>
    <w:rsid w:val="00CD7FEA"/>
    <w:rsid w:val="00CE08AE"/>
    <w:rsid w:val="00CE2EAA"/>
    <w:rsid w:val="00CE3920"/>
    <w:rsid w:val="00CE49C2"/>
    <w:rsid w:val="00CE6342"/>
    <w:rsid w:val="00CE6370"/>
    <w:rsid w:val="00CF1EA7"/>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B04"/>
    <w:rsid w:val="00D621F4"/>
    <w:rsid w:val="00D674D3"/>
    <w:rsid w:val="00D67D9B"/>
    <w:rsid w:val="00D724AA"/>
    <w:rsid w:val="00D72EB6"/>
    <w:rsid w:val="00D7461F"/>
    <w:rsid w:val="00D75022"/>
    <w:rsid w:val="00D75AD4"/>
    <w:rsid w:val="00D75E2A"/>
    <w:rsid w:val="00D76DD5"/>
    <w:rsid w:val="00D76E92"/>
    <w:rsid w:val="00D80DB6"/>
    <w:rsid w:val="00D81D45"/>
    <w:rsid w:val="00D823D1"/>
    <w:rsid w:val="00D838E3"/>
    <w:rsid w:val="00D83985"/>
    <w:rsid w:val="00D91C81"/>
    <w:rsid w:val="00D93C93"/>
    <w:rsid w:val="00D94169"/>
    <w:rsid w:val="00D96B14"/>
    <w:rsid w:val="00DA5415"/>
    <w:rsid w:val="00DB07B7"/>
    <w:rsid w:val="00DB1547"/>
    <w:rsid w:val="00DB7FA8"/>
    <w:rsid w:val="00DC1D3E"/>
    <w:rsid w:val="00DC2A60"/>
    <w:rsid w:val="00DC3174"/>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710A"/>
    <w:rsid w:val="00DF1589"/>
    <w:rsid w:val="00DF2165"/>
    <w:rsid w:val="00DF2688"/>
    <w:rsid w:val="00DF3A96"/>
    <w:rsid w:val="00DF585B"/>
    <w:rsid w:val="00DF7C25"/>
    <w:rsid w:val="00E00CBD"/>
    <w:rsid w:val="00E0539A"/>
    <w:rsid w:val="00E05D22"/>
    <w:rsid w:val="00E05EA7"/>
    <w:rsid w:val="00E06859"/>
    <w:rsid w:val="00E06B7E"/>
    <w:rsid w:val="00E10BFC"/>
    <w:rsid w:val="00E12DE8"/>
    <w:rsid w:val="00E15CF6"/>
    <w:rsid w:val="00E23367"/>
    <w:rsid w:val="00E25234"/>
    <w:rsid w:val="00E2525C"/>
    <w:rsid w:val="00E26164"/>
    <w:rsid w:val="00E26A20"/>
    <w:rsid w:val="00E27E52"/>
    <w:rsid w:val="00E30D92"/>
    <w:rsid w:val="00E31A35"/>
    <w:rsid w:val="00E31F0C"/>
    <w:rsid w:val="00E37765"/>
    <w:rsid w:val="00E42031"/>
    <w:rsid w:val="00E43433"/>
    <w:rsid w:val="00E43BAB"/>
    <w:rsid w:val="00E4591C"/>
    <w:rsid w:val="00E465FD"/>
    <w:rsid w:val="00E46AA8"/>
    <w:rsid w:val="00E477BD"/>
    <w:rsid w:val="00E53613"/>
    <w:rsid w:val="00E54057"/>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463C"/>
    <w:rsid w:val="00E85D08"/>
    <w:rsid w:val="00E87F08"/>
    <w:rsid w:val="00E90A38"/>
    <w:rsid w:val="00E9286C"/>
    <w:rsid w:val="00E92E19"/>
    <w:rsid w:val="00E92E60"/>
    <w:rsid w:val="00E942E6"/>
    <w:rsid w:val="00E94F41"/>
    <w:rsid w:val="00E954DA"/>
    <w:rsid w:val="00E96BA2"/>
    <w:rsid w:val="00E9720A"/>
    <w:rsid w:val="00E975AC"/>
    <w:rsid w:val="00E97762"/>
    <w:rsid w:val="00EA2327"/>
    <w:rsid w:val="00EA2581"/>
    <w:rsid w:val="00EA2D6B"/>
    <w:rsid w:val="00EA493A"/>
    <w:rsid w:val="00EB0F36"/>
    <w:rsid w:val="00EB1796"/>
    <w:rsid w:val="00EB1E34"/>
    <w:rsid w:val="00EB2E15"/>
    <w:rsid w:val="00EB6CB1"/>
    <w:rsid w:val="00EB73C0"/>
    <w:rsid w:val="00EB74C2"/>
    <w:rsid w:val="00EC043D"/>
    <w:rsid w:val="00EC0BD0"/>
    <w:rsid w:val="00EC1E73"/>
    <w:rsid w:val="00EC1F1C"/>
    <w:rsid w:val="00EC2CF8"/>
    <w:rsid w:val="00EC4080"/>
    <w:rsid w:val="00EC4E3E"/>
    <w:rsid w:val="00EC6419"/>
    <w:rsid w:val="00EC6565"/>
    <w:rsid w:val="00EC7A29"/>
    <w:rsid w:val="00EC7CB0"/>
    <w:rsid w:val="00ED122D"/>
    <w:rsid w:val="00ED1BE3"/>
    <w:rsid w:val="00ED1D93"/>
    <w:rsid w:val="00ED262E"/>
    <w:rsid w:val="00ED2E05"/>
    <w:rsid w:val="00ED6781"/>
    <w:rsid w:val="00ED70EB"/>
    <w:rsid w:val="00ED73BE"/>
    <w:rsid w:val="00EE10AF"/>
    <w:rsid w:val="00EE139F"/>
    <w:rsid w:val="00EE3079"/>
    <w:rsid w:val="00EE3E54"/>
    <w:rsid w:val="00EE4EB5"/>
    <w:rsid w:val="00EE5C52"/>
    <w:rsid w:val="00EE5EEE"/>
    <w:rsid w:val="00EE7D0E"/>
    <w:rsid w:val="00EE7E49"/>
    <w:rsid w:val="00EF02BD"/>
    <w:rsid w:val="00EF055D"/>
    <w:rsid w:val="00EF3556"/>
    <w:rsid w:val="00EF498F"/>
    <w:rsid w:val="00EF4A4E"/>
    <w:rsid w:val="00EF50A2"/>
    <w:rsid w:val="00EF5ACC"/>
    <w:rsid w:val="00EF7052"/>
    <w:rsid w:val="00EF779A"/>
    <w:rsid w:val="00EF7955"/>
    <w:rsid w:val="00EF7C0B"/>
    <w:rsid w:val="00F00495"/>
    <w:rsid w:val="00F02807"/>
    <w:rsid w:val="00F034D7"/>
    <w:rsid w:val="00F05435"/>
    <w:rsid w:val="00F060E2"/>
    <w:rsid w:val="00F113A7"/>
    <w:rsid w:val="00F15D42"/>
    <w:rsid w:val="00F160CD"/>
    <w:rsid w:val="00F16AB0"/>
    <w:rsid w:val="00F17632"/>
    <w:rsid w:val="00F214D4"/>
    <w:rsid w:val="00F21F53"/>
    <w:rsid w:val="00F30927"/>
    <w:rsid w:val="00F31CEF"/>
    <w:rsid w:val="00F322F1"/>
    <w:rsid w:val="00F3471E"/>
    <w:rsid w:val="00F3683C"/>
    <w:rsid w:val="00F3698C"/>
    <w:rsid w:val="00F37FEC"/>
    <w:rsid w:val="00F40155"/>
    <w:rsid w:val="00F4356A"/>
    <w:rsid w:val="00F47643"/>
    <w:rsid w:val="00F52AE2"/>
    <w:rsid w:val="00F57AFF"/>
    <w:rsid w:val="00F57F14"/>
    <w:rsid w:val="00F607DA"/>
    <w:rsid w:val="00F6282B"/>
    <w:rsid w:val="00F629DE"/>
    <w:rsid w:val="00F659A5"/>
    <w:rsid w:val="00F668D6"/>
    <w:rsid w:val="00F75540"/>
    <w:rsid w:val="00F77620"/>
    <w:rsid w:val="00F80091"/>
    <w:rsid w:val="00F82916"/>
    <w:rsid w:val="00F8347D"/>
    <w:rsid w:val="00F837F8"/>
    <w:rsid w:val="00F843DF"/>
    <w:rsid w:val="00F85B6A"/>
    <w:rsid w:val="00F86291"/>
    <w:rsid w:val="00F86E39"/>
    <w:rsid w:val="00F901EA"/>
    <w:rsid w:val="00F91E0B"/>
    <w:rsid w:val="00F93882"/>
    <w:rsid w:val="00F95FDF"/>
    <w:rsid w:val="00F96C89"/>
    <w:rsid w:val="00FA025C"/>
    <w:rsid w:val="00FA02D9"/>
    <w:rsid w:val="00FA1FE0"/>
    <w:rsid w:val="00FA479D"/>
    <w:rsid w:val="00FA4E78"/>
    <w:rsid w:val="00FA5127"/>
    <w:rsid w:val="00FB0D85"/>
    <w:rsid w:val="00FB180E"/>
    <w:rsid w:val="00FB19F7"/>
    <w:rsid w:val="00FB1A9D"/>
    <w:rsid w:val="00FB3F80"/>
    <w:rsid w:val="00FB4746"/>
    <w:rsid w:val="00FB47D1"/>
    <w:rsid w:val="00FB5918"/>
    <w:rsid w:val="00FB6506"/>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714"/>
    <w:rsid w:val="00FD2A4A"/>
    <w:rsid w:val="00FD4DF5"/>
    <w:rsid w:val="00FD590C"/>
    <w:rsid w:val="00FD6A5E"/>
    <w:rsid w:val="00FD7C6C"/>
    <w:rsid w:val="00FE07D1"/>
    <w:rsid w:val="00FE140B"/>
    <w:rsid w:val="00FE388C"/>
    <w:rsid w:val="00FE72A3"/>
    <w:rsid w:val="00FE7680"/>
    <w:rsid w:val="00FF1D6A"/>
    <w:rsid w:val="00FF2E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1A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5H3FFX7VTXFQ-422-237</_dlc_DocId>
    <_dlc_DocIdUrl xmlns="f1c2670d-76f3-403b-9d2f-38b517d5f26d">
      <Url>https://portal.swccd.edu/Committees/AcaSen/_layouts/DocIdRedir.aspx?ID=5H3FFX7VTXFQ-422-237</Url>
      <Description>5H3FFX7VTXFQ-422-237</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2014-03-25T07:00:00+00:00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f1c2670d-76f3-403b-9d2f-38b517d5f26d"/>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1B758A19-6925-4B9A-908B-4B97EA7D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AS Draft Minutes 03-18-14</vt:lpstr>
    </vt:vector>
  </TitlesOfParts>
  <Company>Microsoft Corporation</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03-18-14</dc:title>
  <dc:creator>clesh</dc:creator>
  <cp:lastModifiedBy>aislas</cp:lastModifiedBy>
  <cp:revision>2</cp:revision>
  <cp:lastPrinted>2014-09-18T16:48:00Z</cp:lastPrinted>
  <dcterms:created xsi:type="dcterms:W3CDTF">2014-10-06T21:52:00Z</dcterms:created>
  <dcterms:modified xsi:type="dcterms:W3CDTF">2014-10-06T21:52:00Z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b267932f-2b5e-4a25-8bec-4a31803810bb</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