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3" w:type="dxa"/>
        <w:jc w:val="center"/>
        <w:tblLayout w:type="fixed"/>
        <w:tblCellMar>
          <w:top w:w="14" w:type="dxa"/>
          <w:left w:w="86" w:type="dxa"/>
          <w:bottom w:w="14" w:type="dxa"/>
          <w:right w:w="86" w:type="dxa"/>
        </w:tblCellMar>
        <w:tblLook w:val="0000" w:firstRow="0" w:lastRow="0" w:firstColumn="0" w:lastColumn="0" w:noHBand="0" w:noVBand="0"/>
      </w:tblPr>
      <w:tblGrid>
        <w:gridCol w:w="1275"/>
        <w:gridCol w:w="2722"/>
        <w:gridCol w:w="1598"/>
        <w:gridCol w:w="1652"/>
        <w:gridCol w:w="3186"/>
      </w:tblGrid>
      <w:tr w:rsidR="00E43BAB" w:rsidRPr="002462A5" w14:paraId="1CA9D09A" w14:textId="77777777" w:rsidTr="00234538">
        <w:trPr>
          <w:trHeight w:val="950"/>
          <w:jc w:val="center"/>
        </w:trPr>
        <w:tc>
          <w:tcPr>
            <w:tcW w:w="10433" w:type="dxa"/>
            <w:gridSpan w:val="5"/>
            <w:shd w:val="clear" w:color="auto" w:fill="auto"/>
            <w:tcMar>
              <w:left w:w="0" w:type="dxa"/>
            </w:tcMar>
            <w:vAlign w:val="center"/>
          </w:tcPr>
          <w:p w14:paraId="3D987413" w14:textId="1EB8B555"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439E158F" w14:textId="77777777" w:rsidTr="00234538">
        <w:trPr>
          <w:trHeight w:val="274"/>
          <w:jc w:val="center"/>
        </w:trPr>
        <w:tc>
          <w:tcPr>
            <w:tcW w:w="3997" w:type="dxa"/>
            <w:gridSpan w:val="2"/>
            <w:shd w:val="clear" w:color="auto" w:fill="auto"/>
            <w:tcMar>
              <w:left w:w="0" w:type="dxa"/>
            </w:tcMar>
            <w:vAlign w:val="center"/>
          </w:tcPr>
          <w:p w14:paraId="39B4534D" w14:textId="3939990C" w:rsidR="007B0EC6" w:rsidRPr="002462A5" w:rsidRDefault="00377EB5" w:rsidP="009F37B8">
            <w:pPr>
              <w:pStyle w:val="Heading4"/>
              <w:framePr w:hSpace="0" w:wrap="auto" w:vAnchor="margin" w:hAnchor="text" w:xAlign="left" w:yAlign="inline"/>
              <w:suppressOverlap w:val="0"/>
            </w:pPr>
            <w:r>
              <w:t xml:space="preserve">March </w:t>
            </w:r>
            <w:r w:rsidR="002905A7">
              <w:t>18</w:t>
            </w:r>
            <w:r w:rsidR="005E61A5">
              <w:t>,</w:t>
            </w:r>
            <w:r w:rsidR="00AA0C5E">
              <w:t xml:space="preserve"> 201</w:t>
            </w:r>
            <w:r w:rsidR="001C2770">
              <w:t>4</w:t>
            </w:r>
          </w:p>
        </w:tc>
        <w:tc>
          <w:tcPr>
            <w:tcW w:w="3250" w:type="dxa"/>
            <w:gridSpan w:val="2"/>
            <w:shd w:val="clear" w:color="auto" w:fill="auto"/>
            <w:tcMar>
              <w:left w:w="0" w:type="dxa"/>
            </w:tcMar>
            <w:vAlign w:val="center"/>
          </w:tcPr>
          <w:p w14:paraId="55EC8305" w14:textId="6AEA3588" w:rsidR="007B0EC6" w:rsidRPr="002462A5" w:rsidRDefault="001F2F62" w:rsidP="001811C8">
            <w:pPr>
              <w:pStyle w:val="Heading4"/>
              <w:framePr w:hSpace="0" w:wrap="auto" w:vAnchor="margin" w:hAnchor="text" w:xAlign="left" w:yAlign="inline"/>
              <w:suppressOverlap w:val="0"/>
              <w:jc w:val="center"/>
            </w:pPr>
            <w:r>
              <w:t>1:00-</w:t>
            </w:r>
            <w:r w:rsidR="001811C8">
              <w:t>2</w:t>
            </w:r>
            <w:r>
              <w:t>:0</w:t>
            </w:r>
            <w:r w:rsidR="007B0EC6">
              <w:t>0 pm</w:t>
            </w:r>
          </w:p>
        </w:tc>
        <w:tc>
          <w:tcPr>
            <w:tcW w:w="3186" w:type="dxa"/>
            <w:shd w:val="clear" w:color="auto" w:fill="auto"/>
            <w:tcMar>
              <w:left w:w="0" w:type="dxa"/>
            </w:tcMar>
            <w:vAlign w:val="center"/>
          </w:tcPr>
          <w:p w14:paraId="6D6B2CAF" w14:textId="77777777" w:rsidR="007B0EC6" w:rsidRPr="002462A5" w:rsidRDefault="007B0EC6" w:rsidP="005052C5">
            <w:pPr>
              <w:pStyle w:val="Heading5"/>
            </w:pPr>
            <w:r>
              <w:t>L 246</w:t>
            </w:r>
          </w:p>
        </w:tc>
      </w:tr>
      <w:tr w:rsidR="00230D6F" w:rsidRPr="002462A5" w14:paraId="02F6B402" w14:textId="77777777" w:rsidTr="00234538">
        <w:trPr>
          <w:trHeight w:val="229"/>
          <w:jc w:val="center"/>
        </w:trPr>
        <w:tc>
          <w:tcPr>
            <w:tcW w:w="10433" w:type="dxa"/>
            <w:gridSpan w:val="5"/>
            <w:shd w:val="clear" w:color="auto" w:fill="auto"/>
            <w:tcMar>
              <w:left w:w="0" w:type="dxa"/>
            </w:tcMar>
            <w:vAlign w:val="center"/>
          </w:tcPr>
          <w:p w14:paraId="22ADDCA7" w14:textId="77777777" w:rsidR="00230D6F" w:rsidRPr="002462A5" w:rsidRDefault="000924C5" w:rsidP="006D5CF3">
            <w:pPr>
              <w:rPr>
                <w:rFonts w:cs="Tahoma"/>
              </w:rPr>
            </w:pPr>
            <w:r>
              <w:rPr>
                <w:rFonts w:cs="Tahoma"/>
              </w:rPr>
              <w:t>Quorum = 5 members</w:t>
            </w:r>
          </w:p>
        </w:tc>
      </w:tr>
      <w:tr w:rsidR="00230D6F" w:rsidRPr="002462A5" w14:paraId="25706ED7" w14:textId="77777777" w:rsidTr="00234538">
        <w:trPr>
          <w:trHeight w:val="280"/>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D647330" w14:textId="77777777" w:rsidR="00230D6F" w:rsidRPr="002462A5" w:rsidRDefault="006D5CF3" w:rsidP="006D5CF3">
            <w:pPr>
              <w:pStyle w:val="AllCapsHeading"/>
              <w:rPr>
                <w:rFonts w:cs="Tahoma"/>
                <w:color w:val="auto"/>
              </w:rPr>
            </w:pPr>
            <w:r>
              <w:rPr>
                <w:rFonts w:cs="Tahoma"/>
                <w:color w:val="auto"/>
              </w:rPr>
              <w:t>note taker</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1A3D6B4" w14:textId="77777777"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14:paraId="6627767F" w14:textId="77777777" w:rsidTr="00234538">
        <w:trPr>
          <w:trHeight w:val="264"/>
          <w:jc w:val="center"/>
        </w:trPr>
        <w:tc>
          <w:tcPr>
            <w:tcW w:w="1275"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558F177" w14:textId="77777777" w:rsidR="002A63B2" w:rsidRPr="002462A5" w:rsidRDefault="002A63B2" w:rsidP="006D5CF3">
            <w:pPr>
              <w:pStyle w:val="AllCapsHeading"/>
              <w:rPr>
                <w:rFonts w:cs="Tahoma"/>
                <w:color w:val="auto"/>
              </w:rPr>
            </w:pPr>
            <w:r w:rsidRPr="002462A5">
              <w:rPr>
                <w:rFonts w:cs="Tahoma"/>
                <w:color w:val="auto"/>
              </w:rPr>
              <w:t>Attendees</w:t>
            </w: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20344763" w14:textId="77777777" w:rsidR="002A63B2" w:rsidRPr="00376FF5" w:rsidRDefault="009F37B8" w:rsidP="001A5C75">
            <w:r>
              <w:t>Susan Yonker</w:t>
            </w:r>
            <w:r w:rsidR="002A63B2" w:rsidRPr="00376FF5">
              <w:t>, Chair AS Vice President</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10A35CB0" w14:textId="77777777" w:rsidR="002A63B2" w:rsidRPr="00765C19" w:rsidRDefault="006F440D" w:rsidP="00F16BCD">
            <w:pPr>
              <w:rPr>
                <w:strike/>
              </w:rPr>
            </w:pPr>
            <w:r w:rsidRPr="00765C19">
              <w:rPr>
                <w:strike/>
              </w:rPr>
              <w:t>Thomas Murray, School of Social Sciences, Business &amp; Humanities</w:t>
            </w:r>
          </w:p>
        </w:tc>
      </w:tr>
      <w:tr w:rsidR="006F440D" w:rsidRPr="002462A5" w14:paraId="6852DD53" w14:textId="77777777" w:rsidTr="00234538">
        <w:trPr>
          <w:trHeight w:val="228"/>
          <w:jc w:val="center"/>
        </w:trPr>
        <w:tc>
          <w:tcPr>
            <w:tcW w:w="1275"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2F9C693" w14:textId="77777777" w:rsidR="006F440D" w:rsidRPr="002462A5" w:rsidRDefault="006F440D" w:rsidP="006D5CF3">
            <w:pPr>
              <w:pStyle w:val="AllCapsHeading"/>
              <w:rPr>
                <w:rFonts w:cs="Tahoma"/>
                <w:color w:val="auto"/>
              </w:rPr>
            </w:pP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1343A01D" w14:textId="77777777" w:rsidR="006F440D" w:rsidRPr="00765C19" w:rsidRDefault="009F37B8" w:rsidP="006D5CF3">
            <w:r w:rsidRPr="00765C19">
              <w:t>Andrew Rempt</w:t>
            </w:r>
            <w:r w:rsidR="006F440D" w:rsidRPr="00765C19">
              <w:t>, AS President-Elect</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2462408B" w14:textId="77777777" w:rsidR="006F440D" w:rsidRPr="00765C19" w:rsidRDefault="006F440D" w:rsidP="00FB3432">
            <w:pPr>
              <w:rPr>
                <w:strike/>
              </w:rPr>
            </w:pPr>
            <w:r w:rsidRPr="00765C19">
              <w:rPr>
                <w:strike/>
              </w:rPr>
              <w:t>Mark Meadows-Representative, Deans’ Council</w:t>
            </w:r>
            <w:r w:rsidRPr="00765C19">
              <w:rPr>
                <w:strike/>
                <w:color w:val="FF0000"/>
              </w:rPr>
              <w:t xml:space="preserve"> </w:t>
            </w:r>
          </w:p>
        </w:tc>
      </w:tr>
      <w:tr w:rsidR="006F440D" w:rsidRPr="002462A5" w14:paraId="4F0E8425" w14:textId="77777777" w:rsidTr="00234538">
        <w:trPr>
          <w:trHeight w:val="255"/>
          <w:jc w:val="center"/>
        </w:trPr>
        <w:tc>
          <w:tcPr>
            <w:tcW w:w="1275"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E01A845" w14:textId="77777777" w:rsidR="006F440D" w:rsidRPr="002462A5" w:rsidRDefault="006F440D" w:rsidP="006D5CF3">
            <w:pPr>
              <w:pStyle w:val="AllCapsHeading"/>
              <w:rPr>
                <w:rFonts w:cs="Tahoma"/>
                <w:color w:val="auto"/>
              </w:rPr>
            </w:pP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30A14738" w14:textId="77777777" w:rsidR="006F440D" w:rsidRPr="006F440D" w:rsidRDefault="009F37B8" w:rsidP="006D5CF3">
            <w:r w:rsidRPr="009F37B8">
              <w:rPr>
                <w:color w:val="FF0000"/>
              </w:rPr>
              <w:t>Vacant</w:t>
            </w:r>
            <w:r w:rsidR="006F440D" w:rsidRPr="006F440D">
              <w:t>-School of Arts &amp; Communications</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3635F541" w14:textId="77777777" w:rsidR="006F440D" w:rsidRPr="00CB3C31" w:rsidRDefault="006F440D" w:rsidP="00FB3432">
            <w:pPr>
              <w:rPr>
                <w:strike/>
              </w:rPr>
            </w:pPr>
            <w:r w:rsidRPr="000D3ACC">
              <w:rPr>
                <w:color w:val="FF0000"/>
              </w:rPr>
              <w:t>Vacant</w:t>
            </w:r>
            <w:r w:rsidRPr="000D3ACC">
              <w:t>-HEC Representative</w:t>
            </w:r>
          </w:p>
        </w:tc>
      </w:tr>
      <w:tr w:rsidR="006F440D" w:rsidRPr="002462A5" w14:paraId="2ED73439" w14:textId="77777777" w:rsidTr="00234538">
        <w:trPr>
          <w:trHeight w:val="361"/>
          <w:jc w:val="center"/>
        </w:trPr>
        <w:tc>
          <w:tcPr>
            <w:tcW w:w="1275"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AF06EDB" w14:textId="77777777" w:rsidR="006F440D" w:rsidRPr="002462A5" w:rsidRDefault="006F440D" w:rsidP="006D5CF3">
            <w:pPr>
              <w:pStyle w:val="AllCapsHeading"/>
              <w:rPr>
                <w:rFonts w:cs="Tahoma"/>
                <w:color w:val="auto"/>
              </w:rPr>
            </w:pP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74D9CB94" w14:textId="77777777" w:rsidR="006F440D" w:rsidRPr="006F440D" w:rsidRDefault="006F440D" w:rsidP="006F440D">
            <w:r w:rsidRPr="006F440D">
              <w:rPr>
                <w:color w:val="FF0000"/>
              </w:rPr>
              <w:t>Vacant</w:t>
            </w:r>
            <w:r>
              <w:t>-</w:t>
            </w:r>
            <w:r w:rsidRPr="006F440D">
              <w:t>School of Continuing Ed., Economic and Workforce Development</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6263EF10" w14:textId="77777777" w:rsidR="006F440D" w:rsidRPr="00377EB5" w:rsidRDefault="002522A9" w:rsidP="00FB3432">
            <w:r w:rsidRPr="00377EB5">
              <w:t>Arnold Josafat</w:t>
            </w:r>
            <w:r w:rsidR="006F440D" w:rsidRPr="00377EB5">
              <w:t>-Instructional Support Services</w:t>
            </w:r>
          </w:p>
        </w:tc>
      </w:tr>
      <w:tr w:rsidR="006F440D" w:rsidRPr="002462A5" w14:paraId="50449F59" w14:textId="77777777" w:rsidTr="00234538">
        <w:trPr>
          <w:trHeight w:val="361"/>
          <w:jc w:val="center"/>
        </w:trPr>
        <w:tc>
          <w:tcPr>
            <w:tcW w:w="1275"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0FB2868" w14:textId="77777777" w:rsidR="006F440D" w:rsidRPr="002462A5" w:rsidRDefault="006F440D" w:rsidP="006D5CF3">
            <w:pPr>
              <w:pStyle w:val="AllCapsHeading"/>
              <w:rPr>
                <w:rFonts w:cs="Tahoma"/>
                <w:color w:val="auto"/>
              </w:rPr>
            </w:pP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0E49CC04" w14:textId="77777777" w:rsidR="006F440D" w:rsidRPr="00765C19" w:rsidRDefault="006F440D" w:rsidP="0092112B">
            <w:r w:rsidRPr="00765C19">
              <w:t>Maya Bloch, School of Counseling and Personal Development</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40246BB4" w14:textId="77777777" w:rsidR="006F440D" w:rsidRPr="00765C19" w:rsidRDefault="002B1E40" w:rsidP="00CC6AFA">
            <w:r w:rsidRPr="00765C19">
              <w:t>Nicolas De Meo</w:t>
            </w:r>
            <w:r w:rsidR="00FB3432" w:rsidRPr="00765C19">
              <w:t>-Part-Time</w:t>
            </w:r>
            <w:r w:rsidR="00CC6AFA" w:rsidRPr="00765C19">
              <w:t xml:space="preserve"> </w:t>
            </w:r>
            <w:r w:rsidR="00FB3432" w:rsidRPr="00765C19">
              <w:t>Faculty</w:t>
            </w:r>
          </w:p>
        </w:tc>
      </w:tr>
      <w:tr w:rsidR="006F440D" w:rsidRPr="002462A5" w14:paraId="32AE6CC0" w14:textId="77777777" w:rsidTr="00234538">
        <w:trPr>
          <w:trHeight w:val="291"/>
          <w:jc w:val="center"/>
        </w:trPr>
        <w:tc>
          <w:tcPr>
            <w:tcW w:w="1275"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3A1F3B1" w14:textId="77777777" w:rsidR="006F440D" w:rsidRPr="002462A5" w:rsidRDefault="006F440D" w:rsidP="006D5CF3">
            <w:pPr>
              <w:pStyle w:val="AllCapsHeading"/>
              <w:rPr>
                <w:rFonts w:cs="Tahoma"/>
                <w:color w:val="auto"/>
              </w:rPr>
            </w:pP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270ECFC1" w14:textId="77777777" w:rsidR="006F440D" w:rsidRPr="00377EB5" w:rsidRDefault="006F440D" w:rsidP="0092112B">
            <w:r w:rsidRPr="00377EB5">
              <w:t>Walt Justice, School of Health, Exercise Science, Athletics &amp; Applied Technology</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7E44DBBA" w14:textId="77777777" w:rsidR="006F440D" w:rsidRPr="00F20FA1" w:rsidRDefault="009F37B8" w:rsidP="00FB3432">
            <w:r w:rsidRPr="00F20FA1">
              <w:t>Randy Beach</w:t>
            </w:r>
            <w:r w:rsidR="006E42F9" w:rsidRPr="00F20FA1">
              <w:t>, Resource IPR</w:t>
            </w:r>
            <w:r w:rsidRPr="00F20FA1">
              <w:t>O</w:t>
            </w:r>
            <w:r w:rsidR="006E42F9" w:rsidRPr="00F20FA1">
              <w:t>C Coordinator</w:t>
            </w:r>
          </w:p>
        </w:tc>
      </w:tr>
      <w:tr w:rsidR="006F440D" w:rsidRPr="002462A5" w14:paraId="4817B162" w14:textId="77777777" w:rsidTr="00234538">
        <w:trPr>
          <w:trHeight w:val="264"/>
          <w:jc w:val="center"/>
        </w:trPr>
        <w:tc>
          <w:tcPr>
            <w:tcW w:w="1275"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ED717" w14:textId="77777777" w:rsidR="006F440D" w:rsidRPr="002462A5" w:rsidRDefault="006F440D" w:rsidP="006D5CF3">
            <w:pPr>
              <w:pStyle w:val="AllCapsHeading"/>
              <w:rPr>
                <w:rFonts w:cs="Tahoma"/>
                <w:color w:val="auto"/>
              </w:rPr>
            </w:pP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4ADE8949" w14:textId="77777777" w:rsidR="006F440D" w:rsidRPr="00A91362" w:rsidRDefault="006F440D" w:rsidP="00931F60">
            <w:r w:rsidRPr="00A91362">
              <w:t>Lynn Pollock-School of Language &amp; Literature</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56459FFE" w14:textId="77777777" w:rsidR="006F440D" w:rsidRPr="0092112B" w:rsidRDefault="006E42F9" w:rsidP="00FB3432">
            <w:pPr>
              <w:rPr>
                <w:strike/>
              </w:rPr>
            </w:pPr>
            <w:r>
              <w:rPr>
                <w:strike/>
              </w:rPr>
              <w:t>Veronica Burton, Resource Articulations Officer</w:t>
            </w:r>
          </w:p>
        </w:tc>
      </w:tr>
      <w:tr w:rsidR="006F440D" w:rsidRPr="002462A5" w14:paraId="663F4268" w14:textId="77777777" w:rsidTr="00234538">
        <w:trPr>
          <w:trHeight w:val="282"/>
          <w:jc w:val="center"/>
        </w:trPr>
        <w:tc>
          <w:tcPr>
            <w:tcW w:w="1275"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FFCDBD6" w14:textId="77777777" w:rsidR="006F440D" w:rsidRPr="002462A5" w:rsidRDefault="006F440D" w:rsidP="006D5CF3">
            <w:pPr>
              <w:pStyle w:val="AllCapsHeading"/>
              <w:rPr>
                <w:rFonts w:cs="Tahoma"/>
                <w:color w:val="auto"/>
              </w:rPr>
            </w:pP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tcPr>
          <w:p w14:paraId="328A756A" w14:textId="77777777" w:rsidR="006F440D" w:rsidRPr="00377EB5" w:rsidRDefault="006F440D" w:rsidP="00931F60">
            <w:r w:rsidRPr="00377EB5">
              <w:t>Margie Stinson, School of Math, Science &amp; Engineering</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tcPr>
          <w:p w14:paraId="04C720BA" w14:textId="77777777" w:rsidR="006F440D" w:rsidRPr="007B0EC6" w:rsidRDefault="006F440D" w:rsidP="00FB3432">
            <w:r w:rsidRPr="005E61A5">
              <w:rPr>
                <w:strike/>
              </w:rPr>
              <w:t>Linda Hensley, Resource Office of Institutional Effectiveness</w:t>
            </w:r>
          </w:p>
        </w:tc>
      </w:tr>
      <w:tr w:rsidR="001B64E5" w:rsidRPr="002462A5" w14:paraId="5DC34623" w14:textId="77777777" w:rsidTr="00234538">
        <w:trPr>
          <w:trHeight w:val="273"/>
          <w:jc w:val="center"/>
        </w:trPr>
        <w:tc>
          <w:tcPr>
            <w:tcW w:w="1275" w:type="dxa"/>
            <w:tcBorders>
              <w:top w:val="single" w:sz="4" w:space="0" w:color="C0C0C0"/>
              <w:left w:val="single" w:sz="4" w:space="0" w:color="C0C0C0"/>
              <w:right w:val="single" w:sz="4" w:space="0" w:color="C0C0C0"/>
            </w:tcBorders>
            <w:shd w:val="clear" w:color="auto" w:fill="auto"/>
            <w:vAlign w:val="center"/>
          </w:tcPr>
          <w:p w14:paraId="23E36A85" w14:textId="77777777" w:rsidR="001B64E5" w:rsidRPr="002462A5" w:rsidRDefault="001B64E5" w:rsidP="006D5CF3">
            <w:pPr>
              <w:pStyle w:val="AllCapsHeading"/>
              <w:rPr>
                <w:rFonts w:cs="Tahoma"/>
                <w:color w:val="auto"/>
              </w:rPr>
            </w:pPr>
            <w:r>
              <w:rPr>
                <w:rFonts w:cs="Tahoma"/>
                <w:color w:val="auto"/>
              </w:rPr>
              <w:t>GUEST/s</w:t>
            </w:r>
          </w:p>
        </w:tc>
        <w:tc>
          <w:tcPr>
            <w:tcW w:w="432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7A48E1" w14:textId="77777777" w:rsidR="001B64E5" w:rsidRPr="00377EB5" w:rsidRDefault="001B64E5" w:rsidP="00306B97">
            <w:r w:rsidRPr="00377EB5">
              <w:t>Patti Flores-Charter, Academic Senate President</w:t>
            </w:r>
          </w:p>
        </w:tc>
        <w:tc>
          <w:tcPr>
            <w:tcW w:w="483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4AD466" w14:textId="7AF1DFCE" w:rsidR="001B64E5" w:rsidRPr="00850108" w:rsidRDefault="001B64E5" w:rsidP="005A6739"/>
        </w:tc>
      </w:tr>
      <w:tr w:rsidR="00C97E23" w:rsidRPr="002462A5" w14:paraId="4B6D8AA0" w14:textId="77777777" w:rsidTr="00234538">
        <w:trPr>
          <w:trHeight w:val="310"/>
          <w:jc w:val="center"/>
        </w:trPr>
        <w:tc>
          <w:tcPr>
            <w:tcW w:w="7247" w:type="dxa"/>
            <w:gridSpan w:val="4"/>
            <w:shd w:val="clear" w:color="auto" w:fill="auto"/>
            <w:tcMar>
              <w:left w:w="0" w:type="dxa"/>
            </w:tcMar>
            <w:vAlign w:val="center"/>
          </w:tcPr>
          <w:p w14:paraId="27669AF0"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86" w:type="dxa"/>
            <w:shd w:val="clear" w:color="auto" w:fill="auto"/>
            <w:tcMar>
              <w:left w:w="0" w:type="dxa"/>
            </w:tcMar>
            <w:vAlign w:val="center"/>
          </w:tcPr>
          <w:p w14:paraId="2652A415" w14:textId="77777777" w:rsidR="00C97E23" w:rsidRPr="002462A5" w:rsidRDefault="009F37B8" w:rsidP="00157DC6">
            <w:pPr>
              <w:pStyle w:val="Heading5"/>
              <w:rPr>
                <w:rFonts w:cs="Tahoma"/>
              </w:rPr>
            </w:pPr>
            <w:r>
              <w:rPr>
                <w:rFonts w:cs="Tahoma"/>
              </w:rPr>
              <w:t>Susan Yonker</w:t>
            </w:r>
          </w:p>
        </w:tc>
      </w:tr>
      <w:tr w:rsidR="00C97E23" w:rsidRPr="00D428FD" w14:paraId="1141E505" w14:textId="77777777" w:rsidTr="00234538">
        <w:trPr>
          <w:trHeight w:val="335"/>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6C0387" w14:textId="77777777" w:rsidR="00C97E23" w:rsidRPr="00D428FD" w:rsidRDefault="00944D96" w:rsidP="00157DC6">
            <w:pPr>
              <w:pStyle w:val="AllCapsHeading"/>
              <w:rPr>
                <w:rFonts w:cs="Tahoma"/>
                <w:color w:val="auto"/>
                <w:sz w:val="16"/>
              </w:rPr>
            </w:pPr>
            <w:r>
              <w:rPr>
                <w:rFonts w:cs="Tahoma"/>
                <w:color w:val="auto"/>
                <w:sz w:val="16"/>
              </w:rPr>
              <w:t>Action</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ED01EFE" w14:textId="0DB7004B" w:rsidR="00C97E23" w:rsidRPr="00D428FD" w:rsidRDefault="009B7A5E" w:rsidP="00E93D97">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1:0</w:t>
            </w:r>
            <w:r w:rsidR="001F2F62">
              <w:rPr>
                <w:rFonts w:cs="Tahoma"/>
                <w:szCs w:val="16"/>
              </w:rPr>
              <w:t>0</w:t>
            </w:r>
            <w:r w:rsidR="003125B4">
              <w:rPr>
                <w:rFonts w:cs="Tahoma"/>
                <w:szCs w:val="16"/>
              </w:rPr>
              <w:t xml:space="preserve"> p.m. </w:t>
            </w:r>
          </w:p>
        </w:tc>
      </w:tr>
      <w:tr w:rsidR="00C97E23" w:rsidRPr="002462A5" w14:paraId="6FAC3084" w14:textId="77777777" w:rsidTr="00234538">
        <w:trPr>
          <w:trHeight w:val="292"/>
          <w:jc w:val="center"/>
        </w:trPr>
        <w:tc>
          <w:tcPr>
            <w:tcW w:w="7247" w:type="dxa"/>
            <w:gridSpan w:val="4"/>
            <w:shd w:val="clear" w:color="auto" w:fill="auto"/>
            <w:tcMar>
              <w:left w:w="0" w:type="dxa"/>
            </w:tcMar>
            <w:vAlign w:val="center"/>
          </w:tcPr>
          <w:p w14:paraId="27FBB647"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86" w:type="dxa"/>
            <w:shd w:val="clear" w:color="auto" w:fill="auto"/>
            <w:tcMar>
              <w:left w:w="0" w:type="dxa"/>
            </w:tcMar>
            <w:vAlign w:val="center"/>
          </w:tcPr>
          <w:p w14:paraId="7E8C83E0" w14:textId="77777777" w:rsidR="00C97E23" w:rsidRPr="002462A5" w:rsidRDefault="009F37B8" w:rsidP="00157DC6">
            <w:pPr>
              <w:pStyle w:val="Heading5"/>
              <w:rPr>
                <w:rFonts w:cs="Tahoma"/>
              </w:rPr>
            </w:pPr>
            <w:r>
              <w:rPr>
                <w:rFonts w:cs="Tahoma"/>
              </w:rPr>
              <w:t>Susan Yonker</w:t>
            </w:r>
          </w:p>
        </w:tc>
      </w:tr>
      <w:tr w:rsidR="00C97E23" w:rsidRPr="00D428FD" w14:paraId="321C25BF" w14:textId="77777777" w:rsidTr="00234538">
        <w:trPr>
          <w:trHeight w:val="298"/>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CE39CE"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18C656E" w14:textId="71B140BE" w:rsidR="00EE078C" w:rsidRPr="00574E4C" w:rsidRDefault="002905A7" w:rsidP="00574E4C">
            <w:pPr>
              <w:rPr>
                <w:rFonts w:cs="Tahoma"/>
                <w:szCs w:val="16"/>
              </w:rPr>
            </w:pPr>
            <w:r>
              <w:rPr>
                <w:rFonts w:cs="Tahoma"/>
                <w:szCs w:val="16"/>
              </w:rPr>
              <w:t>Everyone can’t wait until spring break.</w:t>
            </w:r>
          </w:p>
        </w:tc>
      </w:tr>
      <w:tr w:rsidR="00C97E23" w:rsidRPr="002462A5" w14:paraId="3F1DE97F" w14:textId="77777777" w:rsidTr="00234538">
        <w:trPr>
          <w:trHeight w:val="361"/>
          <w:jc w:val="center"/>
        </w:trPr>
        <w:tc>
          <w:tcPr>
            <w:tcW w:w="7247" w:type="dxa"/>
            <w:gridSpan w:val="4"/>
            <w:shd w:val="clear" w:color="auto" w:fill="auto"/>
            <w:tcMar>
              <w:left w:w="0" w:type="dxa"/>
            </w:tcMar>
            <w:vAlign w:val="center"/>
          </w:tcPr>
          <w:p w14:paraId="7CE0E2BB" w14:textId="27FB6A9A" w:rsidR="00C97E23" w:rsidRPr="002462A5" w:rsidRDefault="00C97E23" w:rsidP="00507027">
            <w:pPr>
              <w:pStyle w:val="Heading2"/>
              <w:numPr>
                <w:ilvl w:val="0"/>
                <w:numId w:val="1"/>
              </w:numPr>
              <w:rPr>
                <w:rFonts w:cs="Tahoma"/>
                <w:b/>
              </w:rPr>
            </w:pPr>
            <w:r>
              <w:rPr>
                <w:rFonts w:cs="Tahoma"/>
                <w:b/>
              </w:rPr>
              <w:t xml:space="preserve">Approval of Minutes from </w:t>
            </w:r>
            <w:r w:rsidR="00B228EC">
              <w:rPr>
                <w:rFonts w:cs="Tahoma"/>
                <w:b/>
              </w:rPr>
              <w:t>2/1</w:t>
            </w:r>
            <w:r w:rsidR="00BE1983">
              <w:rPr>
                <w:rFonts w:cs="Tahoma"/>
                <w:b/>
              </w:rPr>
              <w:t>8</w:t>
            </w:r>
            <w:r w:rsidR="00B228EC">
              <w:rPr>
                <w:rFonts w:cs="Tahoma"/>
                <w:b/>
              </w:rPr>
              <w:t>/14 &amp; 0</w:t>
            </w:r>
            <w:r w:rsidR="00BE1983">
              <w:rPr>
                <w:rFonts w:cs="Tahoma"/>
                <w:b/>
              </w:rPr>
              <w:t>3</w:t>
            </w:r>
            <w:r w:rsidR="00B228EC">
              <w:rPr>
                <w:rFonts w:cs="Tahoma"/>
                <w:b/>
              </w:rPr>
              <w:t>/04/15</w:t>
            </w:r>
            <w:r w:rsidRPr="002462A5">
              <w:rPr>
                <w:rFonts w:cs="Tahoma"/>
                <w:b/>
              </w:rPr>
              <w:t xml:space="preserve"> </w:t>
            </w:r>
          </w:p>
        </w:tc>
        <w:tc>
          <w:tcPr>
            <w:tcW w:w="3186" w:type="dxa"/>
            <w:shd w:val="clear" w:color="auto" w:fill="auto"/>
            <w:tcMar>
              <w:left w:w="0" w:type="dxa"/>
            </w:tcMar>
            <w:vAlign w:val="center"/>
          </w:tcPr>
          <w:p w14:paraId="5A6711AC" w14:textId="77777777" w:rsidR="00C97E23" w:rsidRPr="002462A5" w:rsidRDefault="009F37B8" w:rsidP="00157DC6">
            <w:pPr>
              <w:pStyle w:val="Heading5"/>
              <w:rPr>
                <w:rFonts w:cs="Tahoma"/>
              </w:rPr>
            </w:pPr>
            <w:r>
              <w:rPr>
                <w:rFonts w:cs="Tahoma"/>
              </w:rPr>
              <w:t>Susan Yonker</w:t>
            </w:r>
          </w:p>
        </w:tc>
      </w:tr>
      <w:tr w:rsidR="00C97E23" w:rsidRPr="00D428FD" w14:paraId="51A9E289" w14:textId="77777777" w:rsidTr="00234538">
        <w:trPr>
          <w:trHeight w:val="307"/>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938A32" w14:textId="77777777" w:rsidR="00C97E23" w:rsidRPr="00D428FD" w:rsidRDefault="00944D96" w:rsidP="00157DC6">
            <w:pPr>
              <w:pStyle w:val="AllCapsHeading"/>
              <w:rPr>
                <w:rFonts w:cs="Tahoma"/>
                <w:color w:val="auto"/>
                <w:sz w:val="16"/>
              </w:rPr>
            </w:pPr>
            <w:r>
              <w:rPr>
                <w:rFonts w:cs="Tahoma"/>
                <w:color w:val="auto"/>
                <w:sz w:val="16"/>
              </w:rPr>
              <w:t>action</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C2990EF" w14:textId="4307B590" w:rsidR="00C97E23" w:rsidRPr="00D428FD" w:rsidRDefault="004C5191" w:rsidP="00C17FCA">
            <w:pPr>
              <w:rPr>
                <w:rFonts w:cs="Tahoma"/>
                <w:szCs w:val="16"/>
              </w:rPr>
            </w:pPr>
            <w:r>
              <w:rPr>
                <w:rFonts w:cs="Tahoma"/>
                <w:szCs w:val="16"/>
              </w:rPr>
              <w:t>There was a motion to bundle the minutes from 02/18/15 &amp; 03/04/15</w:t>
            </w:r>
            <w:ins w:id="1" w:author="Susan Yonker" w:date="2015-04-10T14:23:00Z">
              <w:r w:rsidR="00234538">
                <w:rPr>
                  <w:rFonts w:cs="Tahoma"/>
                  <w:szCs w:val="16"/>
                </w:rPr>
                <w:t>,</w:t>
              </w:r>
            </w:ins>
            <w:r>
              <w:rPr>
                <w:rFonts w:cs="Tahoma"/>
                <w:szCs w:val="16"/>
              </w:rPr>
              <w:t xml:space="preserve"> and </w:t>
            </w:r>
            <w:ins w:id="2" w:author="Susan Yonker" w:date="2015-04-10T14:23:00Z">
              <w:r w:rsidR="00234538">
                <w:rPr>
                  <w:rFonts w:cs="Tahoma"/>
                  <w:szCs w:val="16"/>
                </w:rPr>
                <w:t xml:space="preserve">the motion </w:t>
              </w:r>
            </w:ins>
            <w:r>
              <w:rPr>
                <w:rFonts w:cs="Tahoma"/>
                <w:szCs w:val="16"/>
              </w:rPr>
              <w:t>was second</w:t>
            </w:r>
            <w:ins w:id="3" w:author="Susan Yonker" w:date="2015-04-10T14:23:00Z">
              <w:r w:rsidR="00234538">
                <w:rPr>
                  <w:rFonts w:cs="Tahoma"/>
                  <w:szCs w:val="16"/>
                </w:rPr>
                <w:t>ed</w:t>
              </w:r>
            </w:ins>
            <w:r>
              <w:rPr>
                <w:rFonts w:cs="Tahoma"/>
                <w:szCs w:val="16"/>
              </w:rPr>
              <w:t xml:space="preserve">.  </w:t>
            </w:r>
            <w:r w:rsidR="00E93D97">
              <w:rPr>
                <w:rFonts w:cs="Tahoma"/>
                <w:szCs w:val="16"/>
              </w:rPr>
              <w:t xml:space="preserve">The minutes </w:t>
            </w:r>
            <w:r w:rsidR="00B228EC">
              <w:rPr>
                <w:rFonts w:cs="Tahoma"/>
                <w:szCs w:val="16"/>
              </w:rPr>
              <w:t>from 2/1</w:t>
            </w:r>
            <w:r>
              <w:rPr>
                <w:rFonts w:cs="Tahoma"/>
                <w:szCs w:val="16"/>
              </w:rPr>
              <w:t>8</w:t>
            </w:r>
            <w:r w:rsidR="00B228EC">
              <w:rPr>
                <w:rFonts w:cs="Tahoma"/>
                <w:szCs w:val="16"/>
              </w:rPr>
              <w:t>/14 &amp; 0</w:t>
            </w:r>
            <w:r>
              <w:rPr>
                <w:rFonts w:cs="Tahoma"/>
                <w:szCs w:val="16"/>
              </w:rPr>
              <w:t>3</w:t>
            </w:r>
            <w:r w:rsidR="00B228EC">
              <w:rPr>
                <w:rFonts w:cs="Tahoma"/>
                <w:szCs w:val="16"/>
              </w:rPr>
              <w:t>/04/15 were approved.</w:t>
            </w:r>
          </w:p>
        </w:tc>
      </w:tr>
      <w:tr w:rsidR="004C5191" w:rsidRPr="002462A5" w14:paraId="096B131D" w14:textId="77777777" w:rsidTr="00234538">
        <w:trPr>
          <w:trHeight w:val="319"/>
          <w:jc w:val="center"/>
        </w:trPr>
        <w:tc>
          <w:tcPr>
            <w:tcW w:w="7247" w:type="dxa"/>
            <w:gridSpan w:val="4"/>
            <w:shd w:val="clear" w:color="auto" w:fill="auto"/>
            <w:tcMar>
              <w:left w:w="0" w:type="dxa"/>
            </w:tcMar>
            <w:vAlign w:val="center"/>
          </w:tcPr>
          <w:p w14:paraId="0AC3C1EA" w14:textId="77777777" w:rsidR="004C5191" w:rsidRPr="002462A5" w:rsidRDefault="004C5191" w:rsidP="00765C19">
            <w:pPr>
              <w:pStyle w:val="Heading2"/>
              <w:numPr>
                <w:ilvl w:val="0"/>
                <w:numId w:val="1"/>
              </w:numPr>
              <w:rPr>
                <w:rFonts w:cs="Tahoma"/>
                <w:b/>
              </w:rPr>
            </w:pPr>
            <w:r>
              <w:rPr>
                <w:rFonts w:cs="Tahoma"/>
                <w:b/>
              </w:rPr>
              <w:t xml:space="preserve">Culinary Arts Merge  </w:t>
            </w:r>
          </w:p>
        </w:tc>
        <w:tc>
          <w:tcPr>
            <w:tcW w:w="3186" w:type="dxa"/>
            <w:shd w:val="clear" w:color="auto" w:fill="auto"/>
            <w:tcMar>
              <w:left w:w="0" w:type="dxa"/>
            </w:tcMar>
            <w:vAlign w:val="center"/>
          </w:tcPr>
          <w:p w14:paraId="12F2D892" w14:textId="77777777" w:rsidR="004C5191" w:rsidRPr="002462A5" w:rsidRDefault="004C5191" w:rsidP="00405F3B">
            <w:pPr>
              <w:pStyle w:val="Heading5"/>
              <w:rPr>
                <w:rFonts w:cs="Tahoma"/>
              </w:rPr>
            </w:pPr>
            <w:r>
              <w:rPr>
                <w:rFonts w:cs="Tahoma"/>
              </w:rPr>
              <w:t>gail stockin</w:t>
            </w:r>
          </w:p>
        </w:tc>
      </w:tr>
      <w:tr w:rsidR="004C5191" w:rsidRPr="00B21813" w14:paraId="4A132C19" w14:textId="77777777" w:rsidTr="00234538">
        <w:trPr>
          <w:trHeight w:val="361"/>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C8EA3E" w14:textId="77777777" w:rsidR="004C5191" w:rsidRPr="00944D96" w:rsidRDefault="004C5191" w:rsidP="00405F3B">
            <w:pPr>
              <w:pStyle w:val="AllCapsHeading"/>
              <w:rPr>
                <w:rFonts w:cs="Tahoma"/>
                <w:color w:val="auto"/>
                <w:sz w:val="16"/>
              </w:rPr>
            </w:pPr>
            <w:r>
              <w:rPr>
                <w:rFonts w:cs="Tahoma"/>
                <w:color w:val="auto"/>
                <w:sz w:val="16"/>
              </w:rPr>
              <w:t>discussion</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5CF3AE5" w14:textId="5AA53E91" w:rsidR="004C5191" w:rsidRPr="00B21813" w:rsidRDefault="0078330C">
            <w:pPr>
              <w:jc w:val="both"/>
              <w:rPr>
                <w:rFonts w:cs="Tahoma"/>
                <w:szCs w:val="16"/>
              </w:rPr>
            </w:pPr>
            <w:r>
              <w:rPr>
                <w:rFonts w:cs="Tahoma"/>
                <w:szCs w:val="16"/>
              </w:rPr>
              <w:t xml:space="preserve">Patti spoke with Gail on this topic and </w:t>
            </w:r>
            <w:del w:id="4" w:author="Susan Yonker" w:date="2015-04-10T14:23:00Z">
              <w:r w:rsidDel="00234538">
                <w:rPr>
                  <w:rFonts w:cs="Tahoma"/>
                  <w:szCs w:val="16"/>
                </w:rPr>
                <w:delText xml:space="preserve">she </w:delText>
              </w:r>
            </w:del>
            <w:r>
              <w:rPr>
                <w:rFonts w:cs="Tahoma"/>
                <w:szCs w:val="16"/>
              </w:rPr>
              <w:t xml:space="preserve">suggested postponing this conversation.  Patti and Gail are going to be meeting again to discuss merging Culinary with Hospitality.  They just finished their program reviews last year and still need to work with Mark Meadows.    </w:t>
            </w:r>
          </w:p>
        </w:tc>
      </w:tr>
      <w:tr w:rsidR="004C5191" w:rsidRPr="002462A5" w14:paraId="35621246" w14:textId="77777777" w:rsidTr="00234538">
        <w:trPr>
          <w:trHeight w:val="319"/>
          <w:jc w:val="center"/>
        </w:trPr>
        <w:tc>
          <w:tcPr>
            <w:tcW w:w="7247" w:type="dxa"/>
            <w:gridSpan w:val="4"/>
            <w:shd w:val="clear" w:color="auto" w:fill="auto"/>
            <w:tcMar>
              <w:left w:w="0" w:type="dxa"/>
            </w:tcMar>
            <w:vAlign w:val="center"/>
          </w:tcPr>
          <w:p w14:paraId="2781600A" w14:textId="5E88C47C" w:rsidR="004C5191" w:rsidRPr="002462A5" w:rsidRDefault="004C5191" w:rsidP="00765C19">
            <w:pPr>
              <w:pStyle w:val="Heading2"/>
              <w:numPr>
                <w:ilvl w:val="0"/>
                <w:numId w:val="1"/>
              </w:numPr>
              <w:rPr>
                <w:rFonts w:cs="Tahoma"/>
                <w:b/>
              </w:rPr>
            </w:pPr>
            <w:r>
              <w:rPr>
                <w:rFonts w:cs="Tahoma"/>
                <w:b/>
              </w:rPr>
              <w:t xml:space="preserve">Completion Timeline for New Comprehensive  </w:t>
            </w:r>
          </w:p>
        </w:tc>
        <w:tc>
          <w:tcPr>
            <w:tcW w:w="3186" w:type="dxa"/>
            <w:shd w:val="clear" w:color="auto" w:fill="auto"/>
            <w:tcMar>
              <w:left w:w="0" w:type="dxa"/>
            </w:tcMar>
            <w:vAlign w:val="center"/>
          </w:tcPr>
          <w:p w14:paraId="294E2159" w14:textId="131415D0" w:rsidR="004C5191" w:rsidRPr="002462A5" w:rsidRDefault="004C5191" w:rsidP="00405F3B">
            <w:pPr>
              <w:pStyle w:val="Heading5"/>
              <w:rPr>
                <w:rFonts w:cs="Tahoma"/>
              </w:rPr>
            </w:pPr>
            <w:r>
              <w:rPr>
                <w:rFonts w:cs="Tahoma"/>
              </w:rPr>
              <w:t>susan yonker</w:t>
            </w:r>
          </w:p>
        </w:tc>
      </w:tr>
      <w:tr w:rsidR="004C5191" w:rsidRPr="00B21813" w14:paraId="3FA204AB" w14:textId="77777777" w:rsidTr="00234538">
        <w:trPr>
          <w:trHeight w:val="361"/>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E63D116" w14:textId="77777777" w:rsidR="004C5191" w:rsidRPr="00944D96" w:rsidRDefault="004C5191" w:rsidP="00405F3B">
            <w:pPr>
              <w:pStyle w:val="AllCapsHeading"/>
              <w:rPr>
                <w:rFonts w:cs="Tahoma"/>
                <w:color w:val="auto"/>
                <w:sz w:val="16"/>
              </w:rPr>
            </w:pPr>
            <w:r>
              <w:rPr>
                <w:rFonts w:cs="Tahoma"/>
                <w:color w:val="auto"/>
                <w:sz w:val="16"/>
              </w:rPr>
              <w:t>discussion</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D52FADF" w14:textId="77777777" w:rsidR="004C5191" w:rsidRDefault="0078330C" w:rsidP="00405F3B">
            <w:pPr>
              <w:jc w:val="both"/>
              <w:rPr>
                <w:rFonts w:cs="Tahoma"/>
                <w:szCs w:val="16"/>
              </w:rPr>
            </w:pPr>
            <w:r>
              <w:rPr>
                <w:rFonts w:cs="Tahoma"/>
                <w:szCs w:val="16"/>
              </w:rPr>
              <w:t>Susan sent out a revised timeline for the new comprehensive</w:t>
            </w:r>
            <w:r w:rsidR="00E27ECB">
              <w:rPr>
                <w:rFonts w:cs="Tahoma"/>
                <w:szCs w:val="16"/>
              </w:rPr>
              <w:t>.  The important dates are as follows:</w:t>
            </w:r>
          </w:p>
          <w:p w14:paraId="39E8D231" w14:textId="33D46B62" w:rsidR="00E27ECB" w:rsidRDefault="00E27ECB" w:rsidP="00405F3B">
            <w:pPr>
              <w:jc w:val="both"/>
              <w:rPr>
                <w:rFonts w:cs="Tahoma"/>
                <w:szCs w:val="16"/>
              </w:rPr>
            </w:pPr>
            <w:r>
              <w:rPr>
                <w:rFonts w:cs="Tahoma"/>
                <w:szCs w:val="16"/>
              </w:rPr>
              <w:t>03/25/15 APRC 2-hour meeting 1-3 PM in Room 411</w:t>
            </w:r>
          </w:p>
          <w:p w14:paraId="77285050" w14:textId="77777777" w:rsidR="00E27ECB" w:rsidRDefault="00E27ECB" w:rsidP="00405F3B">
            <w:pPr>
              <w:jc w:val="both"/>
              <w:rPr>
                <w:rFonts w:cs="Tahoma"/>
                <w:szCs w:val="16"/>
              </w:rPr>
            </w:pPr>
            <w:r>
              <w:rPr>
                <w:rFonts w:cs="Tahoma"/>
                <w:szCs w:val="16"/>
              </w:rPr>
              <w:t>04/15/15 APRC 2-hour meeting 1-3 PM in L 246</w:t>
            </w:r>
          </w:p>
          <w:p w14:paraId="76B5AC83" w14:textId="32A82523" w:rsidR="00E27ECB" w:rsidRDefault="00E27ECB" w:rsidP="00405F3B">
            <w:pPr>
              <w:jc w:val="both"/>
              <w:rPr>
                <w:rFonts w:cs="Tahoma"/>
                <w:szCs w:val="16"/>
              </w:rPr>
            </w:pPr>
            <w:r>
              <w:rPr>
                <w:rFonts w:cs="Tahoma"/>
                <w:szCs w:val="16"/>
              </w:rPr>
              <w:t>04/22/15 Extra APRC meeting if necessary?</w:t>
            </w:r>
          </w:p>
          <w:p w14:paraId="223F396B" w14:textId="77777777" w:rsidR="00E27ECB" w:rsidRDefault="00E27ECB" w:rsidP="00405F3B">
            <w:pPr>
              <w:jc w:val="both"/>
              <w:rPr>
                <w:rFonts w:cs="Tahoma"/>
                <w:szCs w:val="16"/>
              </w:rPr>
            </w:pPr>
            <w:r>
              <w:rPr>
                <w:rFonts w:cs="Tahoma"/>
                <w:szCs w:val="16"/>
              </w:rPr>
              <w:t>04/28/15 Take the New Comprehensive to the Academic Senate for 1</w:t>
            </w:r>
            <w:r w:rsidRPr="00765C19">
              <w:rPr>
                <w:rFonts w:cs="Tahoma"/>
                <w:szCs w:val="16"/>
                <w:vertAlign w:val="superscript"/>
              </w:rPr>
              <w:t>st</w:t>
            </w:r>
            <w:r>
              <w:rPr>
                <w:rFonts w:cs="Tahoma"/>
                <w:szCs w:val="16"/>
              </w:rPr>
              <w:t xml:space="preserve"> Read.</w:t>
            </w:r>
          </w:p>
          <w:p w14:paraId="3BB798FD" w14:textId="0D74FD40" w:rsidR="00E27ECB" w:rsidRDefault="00E27ECB" w:rsidP="00405F3B">
            <w:pPr>
              <w:jc w:val="both"/>
              <w:rPr>
                <w:rFonts w:cs="Tahoma"/>
                <w:szCs w:val="16"/>
              </w:rPr>
            </w:pPr>
            <w:r>
              <w:rPr>
                <w:rFonts w:cs="Tahoma"/>
                <w:szCs w:val="16"/>
              </w:rPr>
              <w:t>05/05/15 Department meetings, Midnight: Input Deadline</w:t>
            </w:r>
          </w:p>
          <w:p w14:paraId="535010CB" w14:textId="77777777" w:rsidR="00E27ECB" w:rsidRDefault="00E27ECB" w:rsidP="00405F3B">
            <w:pPr>
              <w:jc w:val="both"/>
              <w:rPr>
                <w:rFonts w:cs="Tahoma"/>
                <w:szCs w:val="16"/>
              </w:rPr>
            </w:pPr>
            <w:r>
              <w:rPr>
                <w:rFonts w:cs="Tahoma"/>
                <w:szCs w:val="16"/>
              </w:rPr>
              <w:t>05/06/15 APRC 2-Hour meeting?</w:t>
            </w:r>
          </w:p>
          <w:p w14:paraId="5F0E0A75" w14:textId="77777777" w:rsidR="00E27ECB" w:rsidRDefault="00E27ECB" w:rsidP="00405F3B">
            <w:pPr>
              <w:jc w:val="both"/>
              <w:rPr>
                <w:rFonts w:cs="Tahoma"/>
                <w:szCs w:val="16"/>
              </w:rPr>
            </w:pPr>
            <w:r>
              <w:rPr>
                <w:rFonts w:cs="Tahoma"/>
                <w:szCs w:val="16"/>
              </w:rPr>
              <w:t>05/12/15 The New Comprehensive goes to the Academic Senate for 2</w:t>
            </w:r>
            <w:r w:rsidRPr="00765C19">
              <w:rPr>
                <w:rFonts w:cs="Tahoma"/>
                <w:szCs w:val="16"/>
                <w:vertAlign w:val="superscript"/>
              </w:rPr>
              <w:t>nd</w:t>
            </w:r>
            <w:r>
              <w:rPr>
                <w:rFonts w:cs="Tahoma"/>
                <w:szCs w:val="16"/>
              </w:rPr>
              <w:t xml:space="preserve"> Read/Action.</w:t>
            </w:r>
          </w:p>
          <w:p w14:paraId="265901AD" w14:textId="6EA143EC" w:rsidR="00E27ECB" w:rsidRPr="00B21813" w:rsidRDefault="00E27ECB" w:rsidP="00405F3B">
            <w:pPr>
              <w:jc w:val="both"/>
              <w:rPr>
                <w:rFonts w:cs="Tahoma"/>
                <w:szCs w:val="16"/>
              </w:rPr>
            </w:pPr>
            <w:r>
              <w:rPr>
                <w:rFonts w:cs="Tahoma"/>
                <w:szCs w:val="16"/>
              </w:rPr>
              <w:t>05/20/15 Cancel APRC?</w:t>
            </w:r>
          </w:p>
        </w:tc>
      </w:tr>
      <w:tr w:rsidR="004C5191" w:rsidRPr="002462A5" w14:paraId="3A783E57" w14:textId="77777777" w:rsidTr="00234538">
        <w:trPr>
          <w:trHeight w:val="319"/>
          <w:jc w:val="center"/>
        </w:trPr>
        <w:tc>
          <w:tcPr>
            <w:tcW w:w="7247" w:type="dxa"/>
            <w:gridSpan w:val="4"/>
            <w:shd w:val="clear" w:color="auto" w:fill="auto"/>
            <w:tcMar>
              <w:left w:w="0" w:type="dxa"/>
            </w:tcMar>
            <w:vAlign w:val="center"/>
          </w:tcPr>
          <w:p w14:paraId="490EA2EE" w14:textId="38B40E9C" w:rsidR="004C5191" w:rsidRPr="002462A5" w:rsidRDefault="004C5191" w:rsidP="00765C19">
            <w:pPr>
              <w:pStyle w:val="Heading2"/>
              <w:numPr>
                <w:ilvl w:val="0"/>
                <w:numId w:val="1"/>
              </w:numPr>
              <w:rPr>
                <w:rFonts w:cs="Tahoma"/>
                <w:b/>
              </w:rPr>
            </w:pPr>
            <w:r>
              <w:rPr>
                <w:rFonts w:cs="Tahoma"/>
                <w:b/>
              </w:rPr>
              <w:t xml:space="preserve">Component IV: Data Dashboard, Etc.  </w:t>
            </w:r>
          </w:p>
        </w:tc>
        <w:tc>
          <w:tcPr>
            <w:tcW w:w="3186" w:type="dxa"/>
            <w:shd w:val="clear" w:color="auto" w:fill="auto"/>
            <w:tcMar>
              <w:left w:w="0" w:type="dxa"/>
            </w:tcMar>
            <w:vAlign w:val="center"/>
          </w:tcPr>
          <w:p w14:paraId="518D72C1" w14:textId="77777777" w:rsidR="004C5191" w:rsidRPr="002462A5" w:rsidRDefault="004C5191" w:rsidP="00405F3B">
            <w:pPr>
              <w:pStyle w:val="Heading5"/>
              <w:rPr>
                <w:rFonts w:cs="Tahoma"/>
              </w:rPr>
            </w:pPr>
            <w:r>
              <w:rPr>
                <w:rFonts w:cs="Tahoma"/>
              </w:rPr>
              <w:t>susan yonker</w:t>
            </w:r>
          </w:p>
        </w:tc>
      </w:tr>
      <w:tr w:rsidR="004C5191" w:rsidRPr="00B21813" w14:paraId="4F54F24C" w14:textId="77777777" w:rsidTr="00234538">
        <w:trPr>
          <w:trHeight w:val="361"/>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1FC5C7C" w14:textId="77777777" w:rsidR="004C5191" w:rsidRPr="00944D96" w:rsidRDefault="004C5191" w:rsidP="00405F3B">
            <w:pPr>
              <w:pStyle w:val="AllCapsHeading"/>
              <w:rPr>
                <w:rFonts w:cs="Tahoma"/>
                <w:color w:val="auto"/>
                <w:sz w:val="16"/>
              </w:rPr>
            </w:pPr>
            <w:r>
              <w:rPr>
                <w:rFonts w:cs="Tahoma"/>
                <w:color w:val="auto"/>
                <w:sz w:val="16"/>
              </w:rPr>
              <w:t>discussion</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974C276" w14:textId="5C2443D5" w:rsidR="004C5191" w:rsidRPr="00B21813" w:rsidRDefault="00E27ECB" w:rsidP="00405F3B">
            <w:pPr>
              <w:jc w:val="both"/>
              <w:rPr>
                <w:rFonts w:cs="Tahoma"/>
                <w:szCs w:val="16"/>
              </w:rPr>
            </w:pPr>
            <w:r>
              <w:rPr>
                <w:rFonts w:cs="Tahoma"/>
                <w:szCs w:val="16"/>
              </w:rPr>
              <w:t>The committee worked on Component IV.</w:t>
            </w:r>
          </w:p>
        </w:tc>
      </w:tr>
      <w:tr w:rsidR="009B7A5E" w:rsidRPr="002462A5" w14:paraId="26750FB5" w14:textId="77777777" w:rsidTr="00234538">
        <w:trPr>
          <w:trHeight w:val="319"/>
          <w:jc w:val="center"/>
        </w:trPr>
        <w:tc>
          <w:tcPr>
            <w:tcW w:w="7247" w:type="dxa"/>
            <w:gridSpan w:val="4"/>
            <w:shd w:val="clear" w:color="auto" w:fill="auto"/>
            <w:tcMar>
              <w:left w:w="0" w:type="dxa"/>
            </w:tcMar>
            <w:vAlign w:val="center"/>
          </w:tcPr>
          <w:p w14:paraId="7D648712" w14:textId="2ED7F70F" w:rsidR="009B7A5E" w:rsidRPr="002462A5" w:rsidRDefault="004C5191" w:rsidP="00765C19">
            <w:pPr>
              <w:pStyle w:val="Heading2"/>
              <w:numPr>
                <w:ilvl w:val="0"/>
                <w:numId w:val="1"/>
              </w:numPr>
              <w:rPr>
                <w:rFonts w:cs="Tahoma"/>
                <w:b/>
              </w:rPr>
            </w:pPr>
            <w:r>
              <w:rPr>
                <w:rFonts w:cs="Tahoma"/>
                <w:b/>
              </w:rPr>
              <w:t>Component IV and V</w:t>
            </w:r>
          </w:p>
        </w:tc>
        <w:tc>
          <w:tcPr>
            <w:tcW w:w="3186" w:type="dxa"/>
            <w:shd w:val="clear" w:color="auto" w:fill="auto"/>
            <w:tcMar>
              <w:left w:w="0" w:type="dxa"/>
            </w:tcMar>
            <w:vAlign w:val="center"/>
          </w:tcPr>
          <w:p w14:paraId="149EAD8F" w14:textId="2E2DC5FA" w:rsidR="009B7A5E" w:rsidRPr="002462A5" w:rsidRDefault="004C5191" w:rsidP="00D667BC">
            <w:pPr>
              <w:pStyle w:val="Heading5"/>
              <w:rPr>
                <w:rFonts w:cs="Tahoma"/>
              </w:rPr>
            </w:pPr>
            <w:r>
              <w:rPr>
                <w:rFonts w:cs="Tahoma"/>
              </w:rPr>
              <w:t>susan yonker</w:t>
            </w:r>
          </w:p>
        </w:tc>
      </w:tr>
      <w:tr w:rsidR="009B7A5E" w:rsidRPr="00362A98" w14:paraId="269B4164" w14:textId="77777777" w:rsidTr="00234538">
        <w:trPr>
          <w:trHeight w:val="361"/>
          <w:jc w:val="center"/>
        </w:trPr>
        <w:tc>
          <w:tcPr>
            <w:tcW w:w="127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3E8548A" w14:textId="77777777" w:rsidR="009B7A5E" w:rsidRPr="00944D96" w:rsidRDefault="009B7A5E" w:rsidP="00D667BC">
            <w:pPr>
              <w:pStyle w:val="AllCapsHeading"/>
              <w:rPr>
                <w:rFonts w:cs="Tahoma"/>
                <w:color w:val="auto"/>
                <w:sz w:val="16"/>
              </w:rPr>
            </w:pPr>
            <w:r>
              <w:rPr>
                <w:rFonts w:cs="Tahoma"/>
                <w:color w:val="auto"/>
                <w:sz w:val="16"/>
              </w:rPr>
              <w:t>discussion</w:t>
            </w:r>
          </w:p>
        </w:tc>
        <w:tc>
          <w:tcPr>
            <w:tcW w:w="91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3001E68" w14:textId="43EA49D2" w:rsidR="00104FFB" w:rsidRPr="00B21813" w:rsidRDefault="00BA5AFD" w:rsidP="00104FFB">
            <w:pPr>
              <w:jc w:val="both"/>
              <w:rPr>
                <w:rFonts w:cs="Tahoma"/>
                <w:szCs w:val="16"/>
              </w:rPr>
            </w:pPr>
            <w:r w:rsidRPr="00765C19">
              <w:rPr>
                <w:rFonts w:cs="Tahoma"/>
                <w:szCs w:val="16"/>
              </w:rPr>
              <w:t xml:space="preserve">The </w:t>
            </w:r>
            <w:r>
              <w:rPr>
                <w:rFonts w:cs="Tahoma"/>
                <w:szCs w:val="16"/>
              </w:rPr>
              <w:t>committee left off on Component IV.</w:t>
            </w:r>
          </w:p>
        </w:tc>
      </w:tr>
      <w:tr w:rsidR="00E374A2" w:rsidRPr="002462A5" w14:paraId="65194313" w14:textId="77777777" w:rsidTr="00234538">
        <w:trPr>
          <w:trHeight w:val="229"/>
          <w:jc w:val="center"/>
        </w:trPr>
        <w:tc>
          <w:tcPr>
            <w:tcW w:w="7247" w:type="dxa"/>
            <w:gridSpan w:val="4"/>
            <w:tcBorders>
              <w:bottom w:val="single" w:sz="12" w:space="0" w:color="999999"/>
            </w:tcBorders>
            <w:shd w:val="clear" w:color="auto" w:fill="auto"/>
            <w:tcMar>
              <w:left w:w="0" w:type="dxa"/>
            </w:tcMar>
            <w:vAlign w:val="center"/>
          </w:tcPr>
          <w:p w14:paraId="5081C00D" w14:textId="76975D95" w:rsidR="00E374A2" w:rsidRPr="002462A5" w:rsidRDefault="00E374A2" w:rsidP="006D5CF3">
            <w:pPr>
              <w:pStyle w:val="Heading2"/>
              <w:rPr>
                <w:rFonts w:cs="Tahoma"/>
                <w:b/>
                <w:sz w:val="16"/>
                <w:szCs w:val="16"/>
              </w:rPr>
            </w:pPr>
            <w:r w:rsidRPr="002462A5">
              <w:rPr>
                <w:rFonts w:cs="Tahoma"/>
                <w:b/>
              </w:rPr>
              <w:t>Adjournment</w:t>
            </w:r>
          </w:p>
        </w:tc>
        <w:tc>
          <w:tcPr>
            <w:tcW w:w="3186" w:type="dxa"/>
            <w:tcBorders>
              <w:bottom w:val="single" w:sz="12" w:space="0" w:color="999999"/>
            </w:tcBorders>
            <w:shd w:val="clear" w:color="auto" w:fill="auto"/>
            <w:tcMar>
              <w:left w:w="0" w:type="dxa"/>
            </w:tcMar>
            <w:vAlign w:val="center"/>
          </w:tcPr>
          <w:p w14:paraId="1CB19E79" w14:textId="77777777" w:rsidR="00E374A2" w:rsidRPr="002462A5" w:rsidRDefault="00AE7474" w:rsidP="006D5CF3">
            <w:pPr>
              <w:pStyle w:val="Heading5"/>
              <w:rPr>
                <w:rFonts w:cs="Tahoma"/>
              </w:rPr>
            </w:pPr>
            <w:r>
              <w:rPr>
                <w:rFonts w:cs="Tahoma"/>
              </w:rPr>
              <w:t>Susan Yonker</w:t>
            </w:r>
          </w:p>
        </w:tc>
      </w:tr>
      <w:tr w:rsidR="00E374A2" w:rsidRPr="002462A5" w14:paraId="06FF1174" w14:textId="77777777" w:rsidTr="00234538">
        <w:trPr>
          <w:trHeight w:val="235"/>
          <w:jc w:val="center"/>
        </w:trPr>
        <w:tc>
          <w:tcPr>
            <w:tcW w:w="1275" w:type="dxa"/>
            <w:tcBorders>
              <w:top w:val="single" w:sz="12" w:space="0" w:color="999999"/>
              <w:left w:val="single" w:sz="4" w:space="0" w:color="C0C0C0"/>
              <w:bottom w:val="single" w:sz="4" w:space="0" w:color="C0C0C0"/>
            </w:tcBorders>
            <w:shd w:val="clear" w:color="auto" w:fill="F3F3F3"/>
            <w:vAlign w:val="center"/>
          </w:tcPr>
          <w:p w14:paraId="152F15CF" w14:textId="77777777" w:rsidR="00E374A2" w:rsidRPr="002462A5" w:rsidRDefault="00E374A2" w:rsidP="006D5CF3">
            <w:pPr>
              <w:pStyle w:val="AllCapsHeading"/>
              <w:rPr>
                <w:rFonts w:cs="Tahoma"/>
                <w:color w:val="auto"/>
              </w:rPr>
            </w:pPr>
          </w:p>
        </w:tc>
        <w:tc>
          <w:tcPr>
            <w:tcW w:w="9158" w:type="dxa"/>
            <w:gridSpan w:val="4"/>
            <w:tcBorders>
              <w:top w:val="single" w:sz="12" w:space="0" w:color="999999"/>
              <w:bottom w:val="single" w:sz="4" w:space="0" w:color="C0C0C0"/>
              <w:right w:val="single" w:sz="4" w:space="0" w:color="C0C0C0"/>
            </w:tcBorders>
            <w:shd w:val="clear" w:color="auto" w:fill="auto"/>
            <w:vAlign w:val="center"/>
          </w:tcPr>
          <w:p w14:paraId="4A645AE0" w14:textId="77777777" w:rsidR="00E374A2" w:rsidRPr="002462A5" w:rsidRDefault="00E374A2" w:rsidP="001F2F62">
            <w:pPr>
              <w:rPr>
                <w:rFonts w:cs="Tahoma"/>
              </w:rPr>
            </w:pPr>
            <w:r>
              <w:rPr>
                <w:rFonts w:cs="Tahoma"/>
              </w:rPr>
              <w:t xml:space="preserve">The meeting was adjourned at </w:t>
            </w:r>
            <w:r w:rsidR="00A0190F">
              <w:rPr>
                <w:rFonts w:cs="Tahoma"/>
              </w:rPr>
              <w:t>1:</w:t>
            </w:r>
            <w:r w:rsidR="00323DE7">
              <w:rPr>
                <w:rFonts w:cs="Tahoma"/>
              </w:rPr>
              <w:t>50</w:t>
            </w:r>
            <w:r>
              <w:rPr>
                <w:rFonts w:cs="Tahoma"/>
              </w:rPr>
              <w:t xml:space="preserve"> p.m.  </w:t>
            </w:r>
          </w:p>
        </w:tc>
      </w:tr>
      <w:tr w:rsidR="00E374A2" w:rsidRPr="002462A5" w14:paraId="6A8E2739" w14:textId="77777777" w:rsidTr="00234538">
        <w:trPr>
          <w:trHeight w:val="219"/>
          <w:jc w:val="center"/>
        </w:trPr>
        <w:tc>
          <w:tcPr>
            <w:tcW w:w="10433"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024D4CF6" w14:textId="1E36BF53" w:rsidR="00E374A2" w:rsidRPr="002462A5" w:rsidRDefault="00B97913">
            <w:pPr>
              <w:rPr>
                <w:rFonts w:cs="Tahoma"/>
              </w:rPr>
            </w:pPr>
            <w:ins w:id="5" w:author="aislas" w:date="2015-04-08T13:53:00Z">
              <w:r>
                <w:rPr>
                  <w:rFonts w:cs="Tahoma"/>
                </w:rPr>
                <w:t>T</w:t>
              </w:r>
            </w:ins>
            <w:r w:rsidR="00E374A2">
              <w:rPr>
                <w:rFonts w:cs="Tahoma"/>
              </w:rPr>
              <w:t xml:space="preserve">he next meeting will be </w:t>
            </w:r>
            <w:r w:rsidR="00A91362">
              <w:rPr>
                <w:rFonts w:cs="Tahoma"/>
              </w:rPr>
              <w:t xml:space="preserve">March </w:t>
            </w:r>
            <w:r w:rsidR="00BA5AFD">
              <w:rPr>
                <w:rFonts w:cs="Tahoma"/>
              </w:rPr>
              <w:t>25</w:t>
            </w:r>
            <w:r w:rsidR="00E374A2">
              <w:rPr>
                <w:rFonts w:cs="Tahoma"/>
              </w:rPr>
              <w:t>, 2014 from 1:00-</w:t>
            </w:r>
            <w:r w:rsidR="00BA5AFD">
              <w:rPr>
                <w:rFonts w:cs="Tahoma"/>
              </w:rPr>
              <w:t>3</w:t>
            </w:r>
            <w:r w:rsidR="00E374A2">
              <w:rPr>
                <w:rFonts w:cs="Tahoma"/>
              </w:rPr>
              <w:t>:</w:t>
            </w:r>
            <w:r w:rsidR="00BA5AFD">
              <w:rPr>
                <w:rFonts w:cs="Tahoma"/>
              </w:rPr>
              <w:t>0</w:t>
            </w:r>
            <w:r w:rsidR="00E374A2">
              <w:rPr>
                <w:rFonts w:cs="Tahoma"/>
              </w:rPr>
              <w:t xml:space="preserve">0 p.m. in </w:t>
            </w:r>
            <w:r w:rsidR="00BA5AFD">
              <w:rPr>
                <w:rFonts w:cs="Tahoma"/>
              </w:rPr>
              <w:t>411 B</w:t>
            </w:r>
            <w:r w:rsidR="00E374A2">
              <w:rPr>
                <w:rFonts w:cs="Tahoma"/>
              </w:rPr>
              <w:t>.</w:t>
            </w:r>
          </w:p>
        </w:tc>
      </w:tr>
    </w:tbl>
    <w:p w14:paraId="6A8395D7" w14:textId="77777777" w:rsidR="0085168B" w:rsidRPr="002462A5" w:rsidRDefault="0085168B"/>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E409" w14:textId="77777777" w:rsidR="005D46A7" w:rsidRDefault="005D46A7" w:rsidP="00A421A1">
      <w:r>
        <w:separator/>
      </w:r>
    </w:p>
  </w:endnote>
  <w:endnote w:type="continuationSeparator" w:id="0">
    <w:p w14:paraId="1D1134B9" w14:textId="77777777" w:rsidR="005D46A7" w:rsidRDefault="005D46A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84BAB" w14:textId="77777777" w:rsidR="005D46A7" w:rsidRDefault="005D46A7" w:rsidP="00A421A1">
      <w:r>
        <w:separator/>
      </w:r>
    </w:p>
  </w:footnote>
  <w:footnote w:type="continuationSeparator" w:id="0">
    <w:p w14:paraId="66C3B6CC" w14:textId="77777777" w:rsidR="005D46A7" w:rsidRDefault="005D46A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7DC6" w14:paraId="4A32E507" w14:textId="77777777" w:rsidTr="0052054D">
      <w:tc>
        <w:tcPr>
          <w:tcW w:w="5220" w:type="dxa"/>
        </w:tcPr>
        <w:p w14:paraId="4C6D881B" w14:textId="77777777" w:rsidR="00157DC6" w:rsidRDefault="00157DC6">
          <w:pPr>
            <w:pStyle w:val="Header"/>
            <w:rPr>
              <w:color w:val="1F497D" w:themeColor="text2"/>
            </w:rPr>
          </w:pPr>
          <w:r>
            <w:rPr>
              <w:noProof/>
              <w:color w:val="1F497D" w:themeColor="text2"/>
            </w:rPr>
            <w:drawing>
              <wp:inline distT="0" distB="0" distL="0" distR="0" wp14:anchorId="51FD0490" wp14:editId="72A4D8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10B5119" w14:textId="77777777" w:rsidR="00157DC6" w:rsidRPr="00326B42" w:rsidRDefault="00157DC6" w:rsidP="00326B42">
          <w:pPr>
            <w:jc w:val="center"/>
          </w:pPr>
        </w:p>
      </w:tc>
    </w:tr>
  </w:tbl>
  <w:p w14:paraId="2F97D92C" w14:textId="77777777" w:rsidR="00157DC6" w:rsidRDefault="00157DC6" w:rsidP="00B97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1A61"/>
    <w:multiLevelType w:val="hybridMultilevel"/>
    <w:tmpl w:val="29BECBE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46298"/>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24B82"/>
    <w:multiLevelType w:val="hybridMultilevel"/>
    <w:tmpl w:val="63B22CB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3AEB"/>
    <w:multiLevelType w:val="hybridMultilevel"/>
    <w:tmpl w:val="564AEC3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06FCE"/>
    <w:rsid w:val="00010A35"/>
    <w:rsid w:val="00014343"/>
    <w:rsid w:val="000145A5"/>
    <w:rsid w:val="00014893"/>
    <w:rsid w:val="00015895"/>
    <w:rsid w:val="00020DB5"/>
    <w:rsid w:val="00021A4F"/>
    <w:rsid w:val="00024829"/>
    <w:rsid w:val="00024953"/>
    <w:rsid w:val="00024C74"/>
    <w:rsid w:val="000257C6"/>
    <w:rsid w:val="0003265B"/>
    <w:rsid w:val="0003413C"/>
    <w:rsid w:val="0003758D"/>
    <w:rsid w:val="000376D5"/>
    <w:rsid w:val="00040EF6"/>
    <w:rsid w:val="00041BD6"/>
    <w:rsid w:val="000420C7"/>
    <w:rsid w:val="00043514"/>
    <w:rsid w:val="000444E8"/>
    <w:rsid w:val="00047255"/>
    <w:rsid w:val="00047AD9"/>
    <w:rsid w:val="00056FFC"/>
    <w:rsid w:val="000629FE"/>
    <w:rsid w:val="00063296"/>
    <w:rsid w:val="00064EA2"/>
    <w:rsid w:val="000664AE"/>
    <w:rsid w:val="00066D3B"/>
    <w:rsid w:val="00066ED8"/>
    <w:rsid w:val="0006728C"/>
    <w:rsid w:val="000726BD"/>
    <w:rsid w:val="00072EC3"/>
    <w:rsid w:val="00073446"/>
    <w:rsid w:val="0007397E"/>
    <w:rsid w:val="000749C3"/>
    <w:rsid w:val="000764C6"/>
    <w:rsid w:val="000779BF"/>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11C8"/>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4538"/>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05A7"/>
    <w:rsid w:val="00292607"/>
    <w:rsid w:val="00293C90"/>
    <w:rsid w:val="0029533F"/>
    <w:rsid w:val="002A150F"/>
    <w:rsid w:val="002A63B2"/>
    <w:rsid w:val="002B1E40"/>
    <w:rsid w:val="002B4E94"/>
    <w:rsid w:val="002B5D26"/>
    <w:rsid w:val="002B7AEF"/>
    <w:rsid w:val="002C083B"/>
    <w:rsid w:val="002C2D29"/>
    <w:rsid w:val="002C346A"/>
    <w:rsid w:val="002C445B"/>
    <w:rsid w:val="002C503B"/>
    <w:rsid w:val="002C61FC"/>
    <w:rsid w:val="002D2A17"/>
    <w:rsid w:val="002D464F"/>
    <w:rsid w:val="002E016C"/>
    <w:rsid w:val="002E1156"/>
    <w:rsid w:val="002E35E3"/>
    <w:rsid w:val="002E37F3"/>
    <w:rsid w:val="002E5A55"/>
    <w:rsid w:val="002E6689"/>
    <w:rsid w:val="002F0C4F"/>
    <w:rsid w:val="002F29B4"/>
    <w:rsid w:val="002F2A85"/>
    <w:rsid w:val="002F6DA6"/>
    <w:rsid w:val="00300B76"/>
    <w:rsid w:val="00301D2D"/>
    <w:rsid w:val="00304DDD"/>
    <w:rsid w:val="00306B97"/>
    <w:rsid w:val="003125B4"/>
    <w:rsid w:val="003155FE"/>
    <w:rsid w:val="00315737"/>
    <w:rsid w:val="00323DE7"/>
    <w:rsid w:val="003263CA"/>
    <w:rsid w:val="00326B42"/>
    <w:rsid w:val="0033028B"/>
    <w:rsid w:val="00331BFF"/>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77EB5"/>
    <w:rsid w:val="0038203B"/>
    <w:rsid w:val="003831CC"/>
    <w:rsid w:val="00386A73"/>
    <w:rsid w:val="00387E8A"/>
    <w:rsid w:val="003943AD"/>
    <w:rsid w:val="0039678F"/>
    <w:rsid w:val="003A1C6A"/>
    <w:rsid w:val="003A4C7D"/>
    <w:rsid w:val="003B065F"/>
    <w:rsid w:val="003B4190"/>
    <w:rsid w:val="003B4E03"/>
    <w:rsid w:val="003B75D1"/>
    <w:rsid w:val="003C03F7"/>
    <w:rsid w:val="003C61A7"/>
    <w:rsid w:val="003D04A1"/>
    <w:rsid w:val="003D3E8D"/>
    <w:rsid w:val="003D4635"/>
    <w:rsid w:val="003D53F1"/>
    <w:rsid w:val="003D5FC0"/>
    <w:rsid w:val="003D64DA"/>
    <w:rsid w:val="003E054A"/>
    <w:rsid w:val="003E06AB"/>
    <w:rsid w:val="003E4A55"/>
    <w:rsid w:val="003E4FD8"/>
    <w:rsid w:val="003E75BF"/>
    <w:rsid w:val="003E795F"/>
    <w:rsid w:val="003F177D"/>
    <w:rsid w:val="003F18CC"/>
    <w:rsid w:val="003F6375"/>
    <w:rsid w:val="003F65A5"/>
    <w:rsid w:val="003F7E6C"/>
    <w:rsid w:val="00401498"/>
    <w:rsid w:val="00401B95"/>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57F7"/>
    <w:rsid w:val="004A66E1"/>
    <w:rsid w:val="004B031D"/>
    <w:rsid w:val="004B1EE7"/>
    <w:rsid w:val="004B2129"/>
    <w:rsid w:val="004B5C0F"/>
    <w:rsid w:val="004B63C6"/>
    <w:rsid w:val="004B665B"/>
    <w:rsid w:val="004B6BD8"/>
    <w:rsid w:val="004C15F4"/>
    <w:rsid w:val="004C213A"/>
    <w:rsid w:val="004C3E20"/>
    <w:rsid w:val="004C5191"/>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027"/>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0B9A"/>
    <w:rsid w:val="00562ECA"/>
    <w:rsid w:val="0056325E"/>
    <w:rsid w:val="005644C7"/>
    <w:rsid w:val="00564F79"/>
    <w:rsid w:val="00566046"/>
    <w:rsid w:val="005703D1"/>
    <w:rsid w:val="0057302B"/>
    <w:rsid w:val="00573101"/>
    <w:rsid w:val="00574863"/>
    <w:rsid w:val="00574CCA"/>
    <w:rsid w:val="00574E4C"/>
    <w:rsid w:val="005764C8"/>
    <w:rsid w:val="005765A9"/>
    <w:rsid w:val="00576A22"/>
    <w:rsid w:val="00581093"/>
    <w:rsid w:val="005814AC"/>
    <w:rsid w:val="005823D4"/>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6A7"/>
    <w:rsid w:val="005D4D9A"/>
    <w:rsid w:val="005D4ECB"/>
    <w:rsid w:val="005D4FF2"/>
    <w:rsid w:val="005D5204"/>
    <w:rsid w:val="005D7AAB"/>
    <w:rsid w:val="005D7E48"/>
    <w:rsid w:val="005E296E"/>
    <w:rsid w:val="005E3316"/>
    <w:rsid w:val="005E3D3F"/>
    <w:rsid w:val="005E5D99"/>
    <w:rsid w:val="005E61A5"/>
    <w:rsid w:val="005E661E"/>
    <w:rsid w:val="005E7DCC"/>
    <w:rsid w:val="005F3D4A"/>
    <w:rsid w:val="005F3D5F"/>
    <w:rsid w:val="005F4258"/>
    <w:rsid w:val="005F6CA9"/>
    <w:rsid w:val="006069C9"/>
    <w:rsid w:val="00610E7E"/>
    <w:rsid w:val="00621041"/>
    <w:rsid w:val="00621E1E"/>
    <w:rsid w:val="00622D5C"/>
    <w:rsid w:val="006232E1"/>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77BF1"/>
    <w:rsid w:val="0068039C"/>
    <w:rsid w:val="00682D73"/>
    <w:rsid w:val="00692553"/>
    <w:rsid w:val="00695CAC"/>
    <w:rsid w:val="006A05EB"/>
    <w:rsid w:val="006A0D0C"/>
    <w:rsid w:val="006A13E4"/>
    <w:rsid w:val="006A3AA6"/>
    <w:rsid w:val="006A4DBC"/>
    <w:rsid w:val="006A575C"/>
    <w:rsid w:val="006B0331"/>
    <w:rsid w:val="006B26F3"/>
    <w:rsid w:val="006B7CC0"/>
    <w:rsid w:val="006C4E43"/>
    <w:rsid w:val="006C693A"/>
    <w:rsid w:val="006D0FA6"/>
    <w:rsid w:val="006D1590"/>
    <w:rsid w:val="006D2495"/>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7B"/>
    <w:rsid w:val="007214F9"/>
    <w:rsid w:val="00724403"/>
    <w:rsid w:val="00724CF3"/>
    <w:rsid w:val="00725A52"/>
    <w:rsid w:val="00730D16"/>
    <w:rsid w:val="00731664"/>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6394E"/>
    <w:rsid w:val="00765C19"/>
    <w:rsid w:val="007664B8"/>
    <w:rsid w:val="00771FF3"/>
    <w:rsid w:val="00772E5F"/>
    <w:rsid w:val="00773762"/>
    <w:rsid w:val="00774ED8"/>
    <w:rsid w:val="00776A75"/>
    <w:rsid w:val="0078330C"/>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2D93"/>
    <w:rsid w:val="0080472A"/>
    <w:rsid w:val="00806E9E"/>
    <w:rsid w:val="00807718"/>
    <w:rsid w:val="0081178A"/>
    <w:rsid w:val="00813B16"/>
    <w:rsid w:val="00830CBC"/>
    <w:rsid w:val="00844A18"/>
    <w:rsid w:val="00847610"/>
    <w:rsid w:val="00850108"/>
    <w:rsid w:val="0085168B"/>
    <w:rsid w:val="008527DE"/>
    <w:rsid w:val="00853C42"/>
    <w:rsid w:val="00854358"/>
    <w:rsid w:val="00855312"/>
    <w:rsid w:val="008572EE"/>
    <w:rsid w:val="00857DB1"/>
    <w:rsid w:val="00860645"/>
    <w:rsid w:val="00860755"/>
    <w:rsid w:val="008630B4"/>
    <w:rsid w:val="0086745C"/>
    <w:rsid w:val="00867B20"/>
    <w:rsid w:val="0087087A"/>
    <w:rsid w:val="00870AD6"/>
    <w:rsid w:val="00875A0F"/>
    <w:rsid w:val="0088263C"/>
    <w:rsid w:val="008844EF"/>
    <w:rsid w:val="00887C80"/>
    <w:rsid w:val="0089044B"/>
    <w:rsid w:val="00890693"/>
    <w:rsid w:val="00894E23"/>
    <w:rsid w:val="0089540A"/>
    <w:rsid w:val="00895C0A"/>
    <w:rsid w:val="008961D8"/>
    <w:rsid w:val="00896BF7"/>
    <w:rsid w:val="008977A1"/>
    <w:rsid w:val="008A1025"/>
    <w:rsid w:val="008A1DC6"/>
    <w:rsid w:val="008A2BA8"/>
    <w:rsid w:val="008A5046"/>
    <w:rsid w:val="008A6D87"/>
    <w:rsid w:val="008A7612"/>
    <w:rsid w:val="008B4147"/>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901B08"/>
    <w:rsid w:val="00902255"/>
    <w:rsid w:val="00903E48"/>
    <w:rsid w:val="00903FB5"/>
    <w:rsid w:val="00904712"/>
    <w:rsid w:val="009134BE"/>
    <w:rsid w:val="00914C8C"/>
    <w:rsid w:val="00920456"/>
    <w:rsid w:val="0092112B"/>
    <w:rsid w:val="00921626"/>
    <w:rsid w:val="00921798"/>
    <w:rsid w:val="00926180"/>
    <w:rsid w:val="009264AD"/>
    <w:rsid w:val="0093096D"/>
    <w:rsid w:val="00931F60"/>
    <w:rsid w:val="00932492"/>
    <w:rsid w:val="00941255"/>
    <w:rsid w:val="00942201"/>
    <w:rsid w:val="00944D96"/>
    <w:rsid w:val="00946567"/>
    <w:rsid w:val="00947F37"/>
    <w:rsid w:val="00952B77"/>
    <w:rsid w:val="009536EB"/>
    <w:rsid w:val="00956586"/>
    <w:rsid w:val="00957485"/>
    <w:rsid w:val="00957764"/>
    <w:rsid w:val="00963D58"/>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61D7"/>
    <w:rsid w:val="009D7729"/>
    <w:rsid w:val="009E347F"/>
    <w:rsid w:val="009E6342"/>
    <w:rsid w:val="009E6915"/>
    <w:rsid w:val="009E7119"/>
    <w:rsid w:val="009E7430"/>
    <w:rsid w:val="009E75A5"/>
    <w:rsid w:val="009F1D12"/>
    <w:rsid w:val="009F37B8"/>
    <w:rsid w:val="009F3FFB"/>
    <w:rsid w:val="009F46B5"/>
    <w:rsid w:val="009F4AA1"/>
    <w:rsid w:val="009F5063"/>
    <w:rsid w:val="009F5675"/>
    <w:rsid w:val="00A0190F"/>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50F48"/>
    <w:rsid w:val="00A514A8"/>
    <w:rsid w:val="00A519F4"/>
    <w:rsid w:val="00A533E9"/>
    <w:rsid w:val="00A53F4A"/>
    <w:rsid w:val="00A60E6D"/>
    <w:rsid w:val="00A61E01"/>
    <w:rsid w:val="00A62186"/>
    <w:rsid w:val="00A63E1A"/>
    <w:rsid w:val="00A64711"/>
    <w:rsid w:val="00A677D1"/>
    <w:rsid w:val="00A725EC"/>
    <w:rsid w:val="00A747E9"/>
    <w:rsid w:val="00A75B5F"/>
    <w:rsid w:val="00A75CAA"/>
    <w:rsid w:val="00A8013C"/>
    <w:rsid w:val="00A80915"/>
    <w:rsid w:val="00A81E67"/>
    <w:rsid w:val="00A82ABE"/>
    <w:rsid w:val="00A91362"/>
    <w:rsid w:val="00AA0C5E"/>
    <w:rsid w:val="00AA2B87"/>
    <w:rsid w:val="00AB25D7"/>
    <w:rsid w:val="00AB2709"/>
    <w:rsid w:val="00AB5A2B"/>
    <w:rsid w:val="00AB79D2"/>
    <w:rsid w:val="00AC10E9"/>
    <w:rsid w:val="00AC24E1"/>
    <w:rsid w:val="00AC3ABE"/>
    <w:rsid w:val="00AC4587"/>
    <w:rsid w:val="00AD12B3"/>
    <w:rsid w:val="00AD2BF9"/>
    <w:rsid w:val="00AD2FBC"/>
    <w:rsid w:val="00AD4757"/>
    <w:rsid w:val="00AD4835"/>
    <w:rsid w:val="00AE3851"/>
    <w:rsid w:val="00AE7474"/>
    <w:rsid w:val="00AE7C96"/>
    <w:rsid w:val="00AF297B"/>
    <w:rsid w:val="00AF4275"/>
    <w:rsid w:val="00AF427D"/>
    <w:rsid w:val="00B0068D"/>
    <w:rsid w:val="00B027A2"/>
    <w:rsid w:val="00B04396"/>
    <w:rsid w:val="00B0566F"/>
    <w:rsid w:val="00B11784"/>
    <w:rsid w:val="00B14C51"/>
    <w:rsid w:val="00B203B3"/>
    <w:rsid w:val="00B20963"/>
    <w:rsid w:val="00B209BB"/>
    <w:rsid w:val="00B21813"/>
    <w:rsid w:val="00B228EC"/>
    <w:rsid w:val="00B234F1"/>
    <w:rsid w:val="00B249D5"/>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AAC"/>
    <w:rsid w:val="00B97913"/>
    <w:rsid w:val="00BA142B"/>
    <w:rsid w:val="00BA5AFD"/>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1AF"/>
    <w:rsid w:val="00BD66BD"/>
    <w:rsid w:val="00BE1983"/>
    <w:rsid w:val="00BE4270"/>
    <w:rsid w:val="00BE4CD5"/>
    <w:rsid w:val="00BE60D2"/>
    <w:rsid w:val="00BE6A96"/>
    <w:rsid w:val="00BF048A"/>
    <w:rsid w:val="00BF09CA"/>
    <w:rsid w:val="00C000AA"/>
    <w:rsid w:val="00C11073"/>
    <w:rsid w:val="00C11212"/>
    <w:rsid w:val="00C120C1"/>
    <w:rsid w:val="00C166AB"/>
    <w:rsid w:val="00C17FCA"/>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2B21"/>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0A73"/>
    <w:rsid w:val="00CA1226"/>
    <w:rsid w:val="00CA1986"/>
    <w:rsid w:val="00CA1BD3"/>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610D"/>
    <w:rsid w:val="00CB76F0"/>
    <w:rsid w:val="00CC03DD"/>
    <w:rsid w:val="00CC382F"/>
    <w:rsid w:val="00CC6AFA"/>
    <w:rsid w:val="00CC769A"/>
    <w:rsid w:val="00CD1349"/>
    <w:rsid w:val="00CD14B9"/>
    <w:rsid w:val="00CD1B16"/>
    <w:rsid w:val="00CD4509"/>
    <w:rsid w:val="00CD5335"/>
    <w:rsid w:val="00CD586C"/>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5632C"/>
    <w:rsid w:val="00D621F4"/>
    <w:rsid w:val="00D7165E"/>
    <w:rsid w:val="00D72EB6"/>
    <w:rsid w:val="00D74687"/>
    <w:rsid w:val="00D770DE"/>
    <w:rsid w:val="00D8033B"/>
    <w:rsid w:val="00D87532"/>
    <w:rsid w:val="00D87D4F"/>
    <w:rsid w:val="00D90212"/>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3B74"/>
    <w:rsid w:val="00E25192"/>
    <w:rsid w:val="00E26569"/>
    <w:rsid w:val="00E27ECB"/>
    <w:rsid w:val="00E30D92"/>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49C2"/>
    <w:rsid w:val="00E756A7"/>
    <w:rsid w:val="00E81E76"/>
    <w:rsid w:val="00E84A24"/>
    <w:rsid w:val="00E86603"/>
    <w:rsid w:val="00E86C90"/>
    <w:rsid w:val="00E90F7C"/>
    <w:rsid w:val="00E913F1"/>
    <w:rsid w:val="00E93D97"/>
    <w:rsid w:val="00E942E6"/>
    <w:rsid w:val="00E94F41"/>
    <w:rsid w:val="00EA2581"/>
    <w:rsid w:val="00EA6028"/>
    <w:rsid w:val="00EB060B"/>
    <w:rsid w:val="00EB41E6"/>
    <w:rsid w:val="00EB74C2"/>
    <w:rsid w:val="00EC043D"/>
    <w:rsid w:val="00EC2CF8"/>
    <w:rsid w:val="00EC4DFF"/>
    <w:rsid w:val="00EC4E3E"/>
    <w:rsid w:val="00EC65DB"/>
    <w:rsid w:val="00EC6E33"/>
    <w:rsid w:val="00ED122D"/>
    <w:rsid w:val="00ED1546"/>
    <w:rsid w:val="00ED17E6"/>
    <w:rsid w:val="00ED1BE3"/>
    <w:rsid w:val="00ED2E05"/>
    <w:rsid w:val="00ED303B"/>
    <w:rsid w:val="00EE078C"/>
    <w:rsid w:val="00EE51AA"/>
    <w:rsid w:val="00EE5C79"/>
    <w:rsid w:val="00EE61BF"/>
    <w:rsid w:val="00EE7E49"/>
    <w:rsid w:val="00EF055D"/>
    <w:rsid w:val="00EF195C"/>
    <w:rsid w:val="00EF4A4E"/>
    <w:rsid w:val="00EF7637"/>
    <w:rsid w:val="00F011FF"/>
    <w:rsid w:val="00F02807"/>
    <w:rsid w:val="00F02DE6"/>
    <w:rsid w:val="00F03426"/>
    <w:rsid w:val="00F05435"/>
    <w:rsid w:val="00F113A7"/>
    <w:rsid w:val="00F117C1"/>
    <w:rsid w:val="00F131C6"/>
    <w:rsid w:val="00F160CD"/>
    <w:rsid w:val="00F165E5"/>
    <w:rsid w:val="00F16BCD"/>
    <w:rsid w:val="00F20FA1"/>
    <w:rsid w:val="00F222EC"/>
    <w:rsid w:val="00F26D5C"/>
    <w:rsid w:val="00F30927"/>
    <w:rsid w:val="00F32091"/>
    <w:rsid w:val="00F32BC0"/>
    <w:rsid w:val="00F33561"/>
    <w:rsid w:val="00F3582E"/>
    <w:rsid w:val="00F36A68"/>
    <w:rsid w:val="00F40039"/>
    <w:rsid w:val="00F41CDE"/>
    <w:rsid w:val="00F433F0"/>
    <w:rsid w:val="00F4425E"/>
    <w:rsid w:val="00F5024A"/>
    <w:rsid w:val="00F528AE"/>
    <w:rsid w:val="00F53805"/>
    <w:rsid w:val="00F5562A"/>
    <w:rsid w:val="00F601E8"/>
    <w:rsid w:val="00F62710"/>
    <w:rsid w:val="00F73E1A"/>
    <w:rsid w:val="00F75238"/>
    <w:rsid w:val="00F76556"/>
    <w:rsid w:val="00F77852"/>
    <w:rsid w:val="00F835FE"/>
    <w:rsid w:val="00F843DF"/>
    <w:rsid w:val="00F85B6A"/>
    <w:rsid w:val="00F85BB5"/>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D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character" w:styleId="CommentReference">
    <w:name w:val="annotation reference"/>
    <w:basedOn w:val="DefaultParagraphFont"/>
    <w:rsid w:val="00C17FCA"/>
    <w:rPr>
      <w:sz w:val="18"/>
      <w:szCs w:val="18"/>
    </w:rPr>
  </w:style>
  <w:style w:type="paragraph" w:styleId="CommentText">
    <w:name w:val="annotation text"/>
    <w:basedOn w:val="Normal"/>
    <w:link w:val="CommentTextChar"/>
    <w:rsid w:val="00C17FCA"/>
    <w:rPr>
      <w:sz w:val="24"/>
      <w:szCs w:val="24"/>
    </w:rPr>
  </w:style>
  <w:style w:type="character" w:customStyle="1" w:styleId="CommentTextChar">
    <w:name w:val="Comment Text Char"/>
    <w:basedOn w:val="DefaultParagraphFont"/>
    <w:link w:val="CommentText"/>
    <w:rsid w:val="00C17FCA"/>
    <w:rPr>
      <w:rFonts w:ascii="Tahoma" w:hAnsi="Tahoma"/>
      <w:spacing w:val="4"/>
      <w:sz w:val="24"/>
      <w:szCs w:val="24"/>
    </w:rPr>
  </w:style>
  <w:style w:type="paragraph" w:styleId="CommentSubject">
    <w:name w:val="annotation subject"/>
    <w:basedOn w:val="CommentText"/>
    <w:next w:val="CommentText"/>
    <w:link w:val="CommentSubjectChar"/>
    <w:rsid w:val="00C17FCA"/>
    <w:rPr>
      <w:b/>
      <w:bCs/>
      <w:sz w:val="20"/>
      <w:szCs w:val="20"/>
    </w:rPr>
  </w:style>
  <w:style w:type="character" w:customStyle="1" w:styleId="CommentSubjectChar">
    <w:name w:val="Comment Subject Char"/>
    <w:basedOn w:val="CommentTextChar"/>
    <w:link w:val="CommentSubject"/>
    <w:rsid w:val="00C17FCA"/>
    <w:rPr>
      <w:rFonts w:ascii="Tahoma" w:hAnsi="Tahoma"/>
      <w:b/>
      <w:bCs/>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character" w:styleId="CommentReference">
    <w:name w:val="annotation reference"/>
    <w:basedOn w:val="DefaultParagraphFont"/>
    <w:rsid w:val="00C17FCA"/>
    <w:rPr>
      <w:sz w:val="18"/>
      <w:szCs w:val="18"/>
    </w:rPr>
  </w:style>
  <w:style w:type="paragraph" w:styleId="CommentText">
    <w:name w:val="annotation text"/>
    <w:basedOn w:val="Normal"/>
    <w:link w:val="CommentTextChar"/>
    <w:rsid w:val="00C17FCA"/>
    <w:rPr>
      <w:sz w:val="24"/>
      <w:szCs w:val="24"/>
    </w:rPr>
  </w:style>
  <w:style w:type="character" w:customStyle="1" w:styleId="CommentTextChar">
    <w:name w:val="Comment Text Char"/>
    <w:basedOn w:val="DefaultParagraphFont"/>
    <w:link w:val="CommentText"/>
    <w:rsid w:val="00C17FCA"/>
    <w:rPr>
      <w:rFonts w:ascii="Tahoma" w:hAnsi="Tahoma"/>
      <w:spacing w:val="4"/>
      <w:sz w:val="24"/>
      <w:szCs w:val="24"/>
    </w:rPr>
  </w:style>
  <w:style w:type="paragraph" w:styleId="CommentSubject">
    <w:name w:val="annotation subject"/>
    <w:basedOn w:val="CommentText"/>
    <w:next w:val="CommentText"/>
    <w:link w:val="CommentSubjectChar"/>
    <w:rsid w:val="00C17FCA"/>
    <w:rPr>
      <w:b/>
      <w:bCs/>
      <w:sz w:val="20"/>
      <w:szCs w:val="20"/>
    </w:rPr>
  </w:style>
  <w:style w:type="character" w:customStyle="1" w:styleId="CommentSubjectChar">
    <w:name w:val="Comment Subject Char"/>
    <w:basedOn w:val="CommentTextChar"/>
    <w:link w:val="CommentSubject"/>
    <w:rsid w:val="00C17FCA"/>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5H3FFX7VTXFQ-459-72</_dlc_DocId>
    <_dlc_DocIdUrl xmlns="f1c2670d-76f3-403b-9d2f-38b517d5f26d">
      <Url>https://portal.swccd.edu/Committees/aprc/_layouts/DocIdRedir.aspx?ID=5H3FFX7VTXFQ-459-72</Url>
      <Description>5H3FFX7VTXFQ-459-72</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2015-03-18T07:00:00+00:00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f1c2670d-76f3-403b-9d2f-38b517d5f26d"/>
    <ds:schemaRef ds:uri="http://purl.org/dc/terms/"/>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47A64A46-EC3E-4FF9-92C8-75806E285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987B0-3E7A-4D4E-9757-33F4233A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03-18-15 Approved Minutes</vt:lpstr>
    </vt:vector>
  </TitlesOfParts>
  <Company>Microsoft Corporation</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03-18-15 Approved Minutes</dc:title>
  <dc:creator>aislas</dc:creator>
  <cp:lastModifiedBy>aislas</cp:lastModifiedBy>
  <cp:revision>2</cp:revision>
  <cp:lastPrinted>2015-04-06T21:21:00Z</cp:lastPrinted>
  <dcterms:created xsi:type="dcterms:W3CDTF">2015-05-06T17:25:00Z</dcterms:created>
  <dcterms:modified xsi:type="dcterms:W3CDTF">2015-05-06T17:25:00Z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c5225e9f-0993-40bb-ac07-b63f9ef0bbff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