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9"/>
        <w:gridCol w:w="2849"/>
        <w:gridCol w:w="3401"/>
        <w:gridCol w:w="2702"/>
      </w:tblGrid>
      <w:tr w:rsidR="000D7DC7" w:rsidRPr="002462A5" w:rsidTr="0048440B">
        <w:trPr>
          <w:trHeight w:val="331"/>
          <w:jc w:val="center"/>
        </w:trPr>
        <w:tc>
          <w:tcPr>
            <w:tcW w:w="1075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:rsidTr="00754067">
        <w:trPr>
          <w:trHeight w:val="157"/>
          <w:jc w:val="center"/>
        </w:trPr>
        <w:tc>
          <w:tcPr>
            <w:tcW w:w="464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3D6407" w:rsidP="00754067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may 14</w:t>
            </w:r>
            <w:r w:rsidR="000D7DC7">
              <w:t>, 2013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AC0B75">
            <w:pPr>
              <w:pStyle w:val="Heading5"/>
            </w:pPr>
            <w:r>
              <w:t xml:space="preserve">L </w:t>
            </w:r>
            <w:r w:rsidR="00AC0B75">
              <w:t>238 N &amp; S</w:t>
            </w:r>
          </w:p>
        </w:tc>
      </w:tr>
      <w:tr w:rsidR="000D7DC7" w:rsidRPr="002462A5" w:rsidTr="0048440B">
        <w:trPr>
          <w:trHeight w:val="207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A9576E" w:rsidRPr="002462A5" w:rsidTr="00754067">
        <w:trPr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9576E" w:rsidRPr="001D4A23" w:rsidRDefault="00A9576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576E" w:rsidRPr="00C42935" w:rsidRDefault="00A9576E" w:rsidP="00B07D6C">
            <w:pPr>
              <w:jc w:val="center"/>
              <w:rPr>
                <w:sz w:val="20"/>
                <w:szCs w:val="20"/>
              </w:rPr>
            </w:pPr>
            <w:r w:rsidRPr="00C42935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576E" w:rsidRPr="002D5E65" w:rsidRDefault="00F668D6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sz w:val="20"/>
                <w:szCs w:val="20"/>
              </w:rPr>
              <w:t>Jones, Linda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76E" w:rsidRPr="00581728" w:rsidRDefault="00F668D6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581728">
              <w:rPr>
                <w:strike/>
                <w:sz w:val="20"/>
                <w:szCs w:val="20"/>
              </w:rPr>
              <w:t>Preciado, David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2D5E65" w:rsidRDefault="00F668D6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color w:val="FF0000"/>
                <w:sz w:val="20"/>
                <w:szCs w:val="20"/>
              </w:rPr>
              <w:t xml:space="preserve">Kelly, Diana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3C0CDE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Brenner, Susan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230593" w:rsidRDefault="00F668D6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3D6407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color w:val="FF0000"/>
                <w:sz w:val="20"/>
                <w:szCs w:val="20"/>
              </w:rPr>
              <w:t>Rempt, Andrew</w:t>
            </w:r>
            <w:r w:rsidR="00EB1796" w:rsidRPr="003D640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754067" w:rsidRDefault="00F668D6" w:rsidP="00B07D6C">
            <w:pPr>
              <w:jc w:val="center"/>
              <w:rPr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81728" w:rsidRDefault="00F668D6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581728">
              <w:rPr>
                <w:strike/>
                <w:sz w:val="20"/>
                <w:szCs w:val="20"/>
              </w:rPr>
              <w:t>Lewis, John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Rutter, Marsha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640E05">
              <w:rPr>
                <w:color w:val="FF0000"/>
                <w:sz w:val="20"/>
                <w:szCs w:val="20"/>
              </w:rPr>
              <w:t>Lopez, Victoria</w:t>
            </w:r>
            <w:r w:rsidR="00AB1BEA" w:rsidRPr="00640E0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Salahuddin, Sheri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771E8D" w:rsidRDefault="00F668D6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Lucas, Yvonne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3D6407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Speyrer, Michael</w:t>
            </w:r>
            <w:r w:rsidR="00AB1BEA" w:rsidRPr="003D6407">
              <w:rPr>
                <w:sz w:val="20"/>
                <w:szCs w:val="20"/>
              </w:rPr>
              <w:t xml:space="preserve"> 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A65EB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color w:val="FF0000"/>
                <w:sz w:val="20"/>
                <w:szCs w:val="20"/>
              </w:rPr>
              <w:t>Maag, Eric</w:t>
            </w:r>
            <w:r w:rsidR="00AB1BEA" w:rsidRPr="00640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771E8D" w:rsidRDefault="00F668D6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81728" w:rsidRDefault="00F668D6" w:rsidP="00B07D6C">
            <w:pPr>
              <w:jc w:val="center"/>
              <w:rPr>
                <w:sz w:val="20"/>
                <w:szCs w:val="20"/>
              </w:rPr>
            </w:pPr>
            <w:r w:rsidRPr="00581728">
              <w:rPr>
                <w:strike/>
                <w:color w:val="FF0000"/>
                <w:sz w:val="20"/>
                <w:szCs w:val="20"/>
              </w:rPr>
              <w:t>Flores-Charter, Patti</w:t>
            </w:r>
            <w:r w:rsidR="00746C60">
              <w:rPr>
                <w:color w:val="FF0000"/>
                <w:sz w:val="20"/>
                <w:szCs w:val="20"/>
              </w:rPr>
              <w:t xml:space="preserve"> 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A65EB9" w:rsidRDefault="00F668D6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Martinez</w:t>
            </w:r>
            <w:r w:rsidR="00AB1BEA">
              <w:rPr>
                <w:sz w:val="20"/>
                <w:szCs w:val="20"/>
              </w:rPr>
              <w:t>-Sanabria</w:t>
            </w:r>
            <w:r w:rsidRPr="00A65EB9">
              <w:rPr>
                <w:sz w:val="20"/>
                <w:szCs w:val="20"/>
              </w:rPr>
              <w:t>, Maria E.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581728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581728">
              <w:rPr>
                <w:strike/>
                <w:sz w:val="20"/>
                <w:szCs w:val="20"/>
              </w:rPr>
              <w:t>Tyahla, Sandy</w:t>
            </w:r>
            <w:r w:rsidR="00507E18" w:rsidRPr="00581728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07E18" w:rsidRDefault="00F668D6" w:rsidP="00B07D6C">
            <w:pPr>
              <w:jc w:val="center"/>
              <w:rPr>
                <w:sz w:val="20"/>
                <w:szCs w:val="20"/>
              </w:rPr>
            </w:pPr>
            <w:r w:rsidRPr="00507E18">
              <w:rPr>
                <w:sz w:val="20"/>
                <w:szCs w:val="20"/>
              </w:rPr>
              <w:t>Gustafson, Diana</w:t>
            </w:r>
            <w:r w:rsidR="0017491E" w:rsidRPr="0050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754067" w:rsidRDefault="00F668D6" w:rsidP="00B07D6C">
            <w:pPr>
              <w:jc w:val="center"/>
              <w:rPr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McAneney, Danielle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230593" w:rsidRDefault="00F668D6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Vallejo, Cheryl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McDaniel, Cynthia</w:t>
            </w:r>
            <w:r w:rsidR="00AB1BEA" w:rsidRPr="00640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230593" w:rsidRDefault="00F668D6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Whitsett, Jessica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 xml:space="preserve">Herrera, Peter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81728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 w:rsidRPr="00581728">
              <w:rPr>
                <w:strike/>
                <w:sz w:val="20"/>
                <w:szCs w:val="20"/>
              </w:rPr>
              <w:t>Meeker, Elisabeth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507E18" w:rsidRDefault="00F668D6" w:rsidP="00B07D6C">
            <w:pPr>
              <w:jc w:val="center"/>
              <w:rPr>
                <w:color w:val="FF0000"/>
                <w:sz w:val="24"/>
                <w:szCs w:val="24"/>
              </w:rPr>
            </w:pPr>
            <w:r w:rsidRPr="00507E18">
              <w:rPr>
                <w:sz w:val="20"/>
                <w:szCs w:val="20"/>
              </w:rPr>
              <w:t>Williams, Janelle</w:t>
            </w:r>
            <w:r w:rsidR="0017491E" w:rsidRPr="00507E18">
              <w:rPr>
                <w:sz w:val="20"/>
                <w:szCs w:val="20"/>
              </w:rPr>
              <w:t xml:space="preserve"> 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81728" w:rsidRDefault="00F668D6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581728">
              <w:rPr>
                <w:strike/>
                <w:sz w:val="20"/>
                <w:szCs w:val="20"/>
              </w:rPr>
              <w:t>Herrin, Bridget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Mossadeghi, Yasmin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1D4A23" w:rsidRDefault="00F668D6" w:rsidP="00B07D6C">
            <w:pPr>
              <w:jc w:val="center"/>
              <w:rPr>
                <w:sz w:val="24"/>
                <w:szCs w:val="24"/>
              </w:rPr>
            </w:pPr>
            <w:r w:rsidRPr="00230593">
              <w:rPr>
                <w:sz w:val="20"/>
                <w:szCs w:val="20"/>
              </w:rPr>
              <w:t>Yonker, Susan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754067" w:rsidRDefault="00F668D6" w:rsidP="00B07D6C">
            <w:pPr>
              <w:jc w:val="center"/>
              <w:rPr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Nichols, Rusty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EF5ACC" w:rsidRDefault="00F668D6" w:rsidP="00B07D6C">
            <w:pPr>
              <w:jc w:val="center"/>
              <w:rPr>
                <w:sz w:val="20"/>
                <w:szCs w:val="20"/>
              </w:rPr>
            </w:pPr>
            <w:r w:rsidRPr="00EF5ACC">
              <w:rPr>
                <w:sz w:val="20"/>
                <w:szCs w:val="20"/>
              </w:rPr>
              <w:t>Zinola, Lauren</w:t>
            </w:r>
          </w:p>
        </w:tc>
      </w:tr>
      <w:tr w:rsidR="00F668D6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68D6" w:rsidRPr="001D4A23" w:rsidRDefault="00F668D6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C42935" w:rsidRDefault="00F668D6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Horlor, Barry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668D6" w:rsidRPr="00640E05" w:rsidRDefault="00F668D6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Orozco, Alejandro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68D6" w:rsidRPr="005C7189" w:rsidRDefault="00F668D6" w:rsidP="00B07D6C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0D7DC7" w:rsidRPr="002462A5" w:rsidTr="00754067">
        <w:trPr>
          <w:trHeight w:val="166"/>
          <w:jc w:val="center"/>
        </w:trPr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Pr="001D4A23" w:rsidRDefault="000D7DC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Pr="00230593" w:rsidRDefault="00EB1796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Superintendent/President Melinda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Pr="00230593" w:rsidRDefault="00EB1796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Angelica Suarez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7DC7" w:rsidRPr="00B07D6C" w:rsidRDefault="00746C60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</w:p>
        </w:tc>
      </w:tr>
      <w:tr w:rsidR="000D7DC7" w:rsidRPr="002462A5" w:rsidTr="00754067">
        <w:trPr>
          <w:trHeight w:val="166"/>
          <w:jc w:val="center"/>
        </w:trPr>
        <w:tc>
          <w:tcPr>
            <w:tcW w:w="1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Pr="001D4A23" w:rsidRDefault="000D7DC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Pr="00230593" w:rsidRDefault="00284B70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Crow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Pr="00230593" w:rsidRDefault="000D7DC7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7DC7" w:rsidRPr="006F36D9" w:rsidRDefault="000D7DC7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FFFFFF" w:themeFill="background1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702" w:type="dxa"/>
            <w:shd w:val="clear" w:color="auto" w:fill="FFFFFF" w:themeFill="background1"/>
          </w:tcPr>
          <w:p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463AA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(Action Item)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48440B">
        <w:trPr>
          <w:trHeight w:val="83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920" w:rsidRPr="00AD480F" w:rsidRDefault="00CE3920" w:rsidP="00463AA2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11:02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</w:p>
        </w:tc>
      </w:tr>
      <w:tr w:rsidR="00CE3920" w:rsidRPr="002462A5" w:rsidTr="0048440B">
        <w:trPr>
          <w:trHeight w:val="120"/>
          <w:jc w:val="center"/>
        </w:trPr>
        <w:tc>
          <w:tcPr>
            <w:tcW w:w="1075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:rsidTr="0048440B">
        <w:trPr>
          <w:trHeight w:val="136"/>
          <w:jc w:val="center"/>
        </w:trPr>
        <w:tc>
          <w:tcPr>
            <w:tcW w:w="107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E3920" w:rsidRDefault="00CE3920" w:rsidP="00640E05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agenda.  </w:t>
            </w:r>
            <w:r w:rsidR="00B52865">
              <w:rPr>
                <w:rFonts w:cs="Tahoma"/>
              </w:rPr>
              <w:t>The motion passed</w:t>
            </w:r>
          </w:p>
        </w:tc>
      </w:tr>
      <w:tr w:rsidR="00CE3920" w:rsidTr="0048440B">
        <w:tblPrEx>
          <w:tblBorders>
            <w:bottom w:val="single" w:sz="12" w:space="0" w:color="999999"/>
          </w:tblBorders>
        </w:tblPrEx>
        <w:trPr>
          <w:trHeight w:val="15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CE3920" w:rsidRPr="00D428FD" w:rsidRDefault="00CE3920" w:rsidP="00463AA2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E3920" w:rsidRDefault="006073B8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284B70">
              <w:rPr>
                <w:rFonts w:cs="Tahoma"/>
                <w:szCs w:val="16"/>
              </w:rPr>
              <w:t xml:space="preserve">There was a change </w:t>
            </w:r>
            <w:r w:rsidR="00581728">
              <w:rPr>
                <w:rFonts w:cs="Tahoma"/>
                <w:szCs w:val="16"/>
              </w:rPr>
              <w:t>on</w:t>
            </w:r>
            <w:r w:rsidR="00284B70">
              <w:rPr>
                <w:rFonts w:cs="Tahoma"/>
                <w:szCs w:val="16"/>
              </w:rPr>
              <w:t xml:space="preserve"> item</w:t>
            </w:r>
            <w:r w:rsidR="001F2253" w:rsidRPr="001F2253">
              <w:rPr>
                <w:rFonts w:cs="Tahoma"/>
                <w:szCs w:val="16"/>
              </w:rPr>
              <w:t xml:space="preserve"> 1</w:t>
            </w:r>
            <w:r w:rsidR="00284B70">
              <w:rPr>
                <w:rFonts w:cs="Tahoma"/>
                <w:szCs w:val="16"/>
              </w:rPr>
              <w:t xml:space="preserve">1.  Policy/Procedure 5055 will not be </w:t>
            </w:r>
            <w:r w:rsidR="00581728">
              <w:rPr>
                <w:rFonts w:cs="Tahoma"/>
                <w:szCs w:val="16"/>
              </w:rPr>
              <w:t>a second reading, not</w:t>
            </w:r>
            <w:r w:rsidR="00284B70">
              <w:rPr>
                <w:rFonts w:cs="Tahoma"/>
                <w:szCs w:val="16"/>
              </w:rPr>
              <w:t xml:space="preserve"> action item.</w:t>
            </w:r>
            <w:r w:rsidR="001F2253">
              <w:rPr>
                <w:rFonts w:cs="Tahoma"/>
              </w:rPr>
              <w:t xml:space="preserve"> </w:t>
            </w:r>
          </w:p>
        </w:tc>
      </w:tr>
      <w:tr w:rsidR="00CE3920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CE3920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Public Comment                                    </w:t>
            </w:r>
            <w:r w:rsidR="0097083B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 xml:space="preserve"> (Discussion Item)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48440B">
        <w:trPr>
          <w:trHeight w:val="202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32269" w:rsidRPr="00AD480F" w:rsidRDefault="001F225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Please donate to the SWC Sun</w:t>
            </w:r>
            <w:r w:rsidR="00284B70">
              <w:rPr>
                <w:rFonts w:cs="Tahoma"/>
                <w:szCs w:val="16"/>
              </w:rPr>
              <w:t>.  W</w:t>
            </w:r>
            <w:r>
              <w:rPr>
                <w:rFonts w:cs="Tahoma"/>
                <w:szCs w:val="16"/>
              </w:rPr>
              <w:t>e want them to be able to print their final issue honoring graduate</w:t>
            </w:r>
            <w:r w:rsidR="00284B70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. </w:t>
            </w:r>
            <w:r w:rsidR="00A839A2">
              <w:rPr>
                <w:rFonts w:cs="Tahoma"/>
                <w:szCs w:val="16"/>
              </w:rPr>
              <w:t>Randy also thanked Diane Gustafson for being a great parliamentarian</w:t>
            </w:r>
            <w:r w:rsidR="00581728">
              <w:rPr>
                <w:rFonts w:cs="Tahoma"/>
                <w:szCs w:val="16"/>
              </w:rPr>
              <w:t xml:space="preserve"> and all of her service over the years to the Academic Senate</w:t>
            </w:r>
            <w:r w:rsidR="00A839A2">
              <w:rPr>
                <w:rFonts w:cs="Tahoma"/>
                <w:szCs w:val="16"/>
              </w:rPr>
              <w:t xml:space="preserve">.  </w:t>
            </w:r>
            <w:r>
              <w:rPr>
                <w:rFonts w:cs="Tahoma"/>
                <w:szCs w:val="16"/>
              </w:rPr>
              <w:t xml:space="preserve"> </w:t>
            </w:r>
          </w:p>
        </w:tc>
      </w:tr>
      <w:tr w:rsidR="00BC016A" w:rsidTr="00F322F1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BC016A" w:rsidRPr="002462A5" w:rsidRDefault="00BC016A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Approval of Minutes from April </w:t>
            </w:r>
            <w:r w:rsidR="00112087">
              <w:rPr>
                <w:rFonts w:cs="Tahoma"/>
                <w:b/>
              </w:rPr>
              <w:t>23</w:t>
            </w:r>
            <w:r>
              <w:rPr>
                <w:rFonts w:cs="Tahoma"/>
                <w:b/>
              </w:rPr>
              <w:t>, 2013       (Action Item)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:rsidTr="00F322F1">
        <w:trPr>
          <w:trHeight w:val="120"/>
          <w:jc w:val="center"/>
        </w:trPr>
        <w:tc>
          <w:tcPr>
            <w:tcW w:w="1075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:rsidTr="00F322F1">
        <w:trPr>
          <w:trHeight w:val="136"/>
          <w:jc w:val="center"/>
        </w:trPr>
        <w:tc>
          <w:tcPr>
            <w:tcW w:w="107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C016A" w:rsidRDefault="00BC016A" w:rsidP="00F322F1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Minutes from April </w:t>
            </w:r>
            <w:r w:rsidR="00112087">
              <w:rPr>
                <w:rFonts w:cs="Tahoma"/>
              </w:rPr>
              <w:t>23</w:t>
            </w:r>
            <w:r>
              <w:rPr>
                <w:rFonts w:cs="Tahoma"/>
              </w:rPr>
              <w:t xml:space="preserve">, 2013.  M/S/C.  </w:t>
            </w:r>
          </w:p>
        </w:tc>
      </w:tr>
      <w:tr w:rsidR="00BC016A" w:rsidTr="00F322F1">
        <w:tblPrEx>
          <w:tblBorders>
            <w:bottom w:val="single" w:sz="12" w:space="0" w:color="999999"/>
          </w:tblBorders>
        </w:tblPrEx>
        <w:trPr>
          <w:trHeight w:val="25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C016A" w:rsidRDefault="00BC016A" w:rsidP="00F322F1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6073B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 motion was made to approve minutes and was seconded.  The motion passed.  </w:t>
            </w:r>
          </w:p>
        </w:tc>
      </w:tr>
      <w:tr w:rsidR="0036106C" w:rsidRPr="002462A5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36106C" w:rsidRPr="002462A5" w:rsidRDefault="00BC016A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Report                                    </w:t>
            </w:r>
            <w:r w:rsidR="00B27744">
              <w:rPr>
                <w:rFonts w:cs="Tahoma"/>
                <w:b/>
              </w:rPr>
              <w:t xml:space="preserve"> </w:t>
            </w:r>
            <w:r w:rsidR="00771E8D">
              <w:rPr>
                <w:rFonts w:cs="Tahoma"/>
                <w:b/>
              </w:rPr>
              <w:t xml:space="preserve"> </w:t>
            </w:r>
            <w:r w:rsidR="00B27744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</w:t>
            </w:r>
            <w:r w:rsidR="00B27744">
              <w:rPr>
                <w:rFonts w:cs="Tahoma"/>
                <w:b/>
              </w:rPr>
              <w:t xml:space="preserve">   </w:t>
            </w:r>
            <w:r w:rsidR="0036106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685043" w:rsidRPr="002462A5" w:rsidTr="0048440B">
        <w:tblPrEx>
          <w:tblBorders>
            <w:bottom w:val="single" w:sz="12" w:space="0" w:color="999999"/>
          </w:tblBorders>
        </w:tblPrEx>
        <w:trPr>
          <w:trHeight w:val="25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The President</w:t>
            </w:r>
            <w:r w:rsidR="003C6D38">
              <w:rPr>
                <w:rFonts w:cs="Tahoma"/>
              </w:rPr>
              <w:t>’</w:t>
            </w:r>
            <w:r w:rsidRPr="00AB1BEA">
              <w:rPr>
                <w:rFonts w:cs="Tahoma"/>
              </w:rPr>
              <w:t>s report is available on SharePoint.</w:t>
            </w:r>
          </w:p>
          <w:p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 xml:space="preserve">  </w:t>
            </w:r>
          </w:p>
          <w:p w:rsidR="00BC016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Highligh</w:t>
            </w:r>
            <w:r>
              <w:rPr>
                <w:rFonts w:cs="Tahoma"/>
              </w:rPr>
              <w:t>ts include:</w:t>
            </w:r>
          </w:p>
          <w:p w:rsidR="001F2253" w:rsidRPr="00581728" w:rsidRDefault="001F2253" w:rsidP="00581728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 w:rsidRPr="00581728">
              <w:rPr>
                <w:rFonts w:cs="Tahoma"/>
              </w:rPr>
              <w:t xml:space="preserve">Randy thanked </w:t>
            </w:r>
            <w:r w:rsidR="009E2716">
              <w:rPr>
                <w:rFonts w:cs="Tahoma"/>
              </w:rPr>
              <w:t xml:space="preserve">faculty </w:t>
            </w:r>
            <w:r w:rsidRPr="00581728">
              <w:rPr>
                <w:rFonts w:cs="Tahoma"/>
              </w:rPr>
              <w:t xml:space="preserve">who </w:t>
            </w:r>
            <w:r w:rsidR="009E2716">
              <w:rPr>
                <w:rFonts w:cs="Tahoma"/>
              </w:rPr>
              <w:t xml:space="preserve">volunteered to </w:t>
            </w:r>
            <w:r w:rsidRPr="00581728">
              <w:rPr>
                <w:rFonts w:cs="Tahoma"/>
              </w:rPr>
              <w:t>serv</w:t>
            </w:r>
            <w:r w:rsidR="009E2716">
              <w:rPr>
                <w:rFonts w:cs="Tahoma"/>
              </w:rPr>
              <w:t>e</w:t>
            </w:r>
            <w:r w:rsidRPr="00581728">
              <w:rPr>
                <w:rFonts w:cs="Tahoma"/>
              </w:rPr>
              <w:t xml:space="preserve"> on </w:t>
            </w:r>
            <w:r w:rsidR="009E2716">
              <w:rPr>
                <w:rFonts w:cs="Tahoma"/>
              </w:rPr>
              <w:t xml:space="preserve">different </w:t>
            </w:r>
            <w:r w:rsidR="00A839A2">
              <w:rPr>
                <w:rFonts w:cs="Tahoma"/>
              </w:rPr>
              <w:t xml:space="preserve">campus wide and Academic Senate </w:t>
            </w:r>
            <w:r w:rsidRPr="00581728">
              <w:rPr>
                <w:rFonts w:cs="Tahoma"/>
              </w:rPr>
              <w:t>committees.  While they may move at a snail</w:t>
            </w:r>
            <w:r w:rsidR="009E2716">
              <w:rPr>
                <w:rFonts w:cs="Tahoma"/>
              </w:rPr>
              <w:t>’</w:t>
            </w:r>
            <w:r w:rsidRPr="00581728">
              <w:rPr>
                <w:rFonts w:cs="Tahoma"/>
              </w:rPr>
              <w:t>s pace</w:t>
            </w:r>
            <w:r w:rsidR="009E2716">
              <w:rPr>
                <w:rFonts w:cs="Tahoma"/>
              </w:rPr>
              <w:t>,</w:t>
            </w:r>
            <w:r w:rsidRPr="00581728">
              <w:rPr>
                <w:rFonts w:cs="Tahoma"/>
              </w:rPr>
              <w:t xml:space="preserve"> they a</w:t>
            </w:r>
            <w:r w:rsidR="009E2716">
              <w:rPr>
                <w:rFonts w:cs="Tahoma"/>
              </w:rPr>
              <w:t>re</w:t>
            </w:r>
            <w:r w:rsidRPr="00581728">
              <w:rPr>
                <w:rFonts w:cs="Tahoma"/>
              </w:rPr>
              <w:t xml:space="preserve"> critical. </w:t>
            </w:r>
          </w:p>
          <w:p w:rsidR="001F2253" w:rsidRPr="00581728" w:rsidRDefault="00A839A2" w:rsidP="00581728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1E7B85">
              <w:rPr>
                <w:rFonts w:cs="Tahoma"/>
              </w:rPr>
              <w:t>Ho</w:t>
            </w:r>
            <w:r w:rsidR="001F2253" w:rsidRPr="00581728">
              <w:rPr>
                <w:rFonts w:cs="Tahoma"/>
              </w:rPr>
              <w:t>s</w:t>
            </w:r>
            <w:r w:rsidR="009E2716">
              <w:rPr>
                <w:rFonts w:cs="Tahoma"/>
              </w:rPr>
              <w:t>p</w:t>
            </w:r>
            <w:r w:rsidR="001F2253" w:rsidRPr="00581728">
              <w:rPr>
                <w:rFonts w:cs="Tahoma"/>
              </w:rPr>
              <w:t>i</w:t>
            </w:r>
            <w:r w:rsidR="009E2716">
              <w:rPr>
                <w:rFonts w:cs="Tahoma"/>
              </w:rPr>
              <w:t>ta</w:t>
            </w:r>
            <w:r w:rsidR="001F2253" w:rsidRPr="00581728">
              <w:rPr>
                <w:rFonts w:cs="Tahoma"/>
              </w:rPr>
              <w:t xml:space="preserve">lity room will be open next week, </w:t>
            </w:r>
            <w:r w:rsidR="009E2716">
              <w:rPr>
                <w:rFonts w:cs="Tahoma"/>
              </w:rPr>
              <w:t>p</w:t>
            </w:r>
            <w:r w:rsidR="001F2253" w:rsidRPr="00581728">
              <w:rPr>
                <w:rFonts w:cs="Tahoma"/>
              </w:rPr>
              <w:t>l</w:t>
            </w:r>
            <w:r w:rsidR="009E2716">
              <w:rPr>
                <w:rFonts w:cs="Tahoma"/>
              </w:rPr>
              <w:t>e</w:t>
            </w:r>
            <w:r w:rsidR="001F2253" w:rsidRPr="00581728">
              <w:rPr>
                <w:rFonts w:cs="Tahoma"/>
              </w:rPr>
              <w:t>ase let Angie know what you are brin</w:t>
            </w:r>
            <w:r>
              <w:rPr>
                <w:rFonts w:cs="Tahoma"/>
              </w:rPr>
              <w:t>g</w:t>
            </w:r>
            <w:r w:rsidR="001F2253" w:rsidRPr="00581728">
              <w:rPr>
                <w:rFonts w:cs="Tahoma"/>
              </w:rPr>
              <w:t>ing</w:t>
            </w:r>
            <w:r>
              <w:rPr>
                <w:rFonts w:cs="Tahoma"/>
              </w:rPr>
              <w:t>.</w:t>
            </w:r>
          </w:p>
          <w:p w:rsidR="001F2253" w:rsidRDefault="001F2253" w:rsidP="00581728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 w:rsidRPr="00581728">
              <w:rPr>
                <w:rFonts w:cs="Tahoma"/>
              </w:rPr>
              <w:t xml:space="preserve">The Leadership Institute will be </w:t>
            </w:r>
            <w:r w:rsidR="00A839A2">
              <w:rPr>
                <w:rFonts w:cs="Tahoma"/>
              </w:rPr>
              <w:t>coming up</w:t>
            </w:r>
            <w:r w:rsidRPr="00581728">
              <w:rPr>
                <w:rFonts w:cs="Tahoma"/>
              </w:rPr>
              <w:t xml:space="preserve"> this summer and we will get to send a team this year</w:t>
            </w:r>
            <w:r w:rsidR="009A7590">
              <w:rPr>
                <w:rFonts w:cs="Tahoma"/>
              </w:rPr>
              <w:t xml:space="preserve"> </w:t>
            </w:r>
            <w:r w:rsidRPr="00581728">
              <w:rPr>
                <w:rFonts w:cs="Tahoma"/>
              </w:rPr>
              <w:t>thanks to S</w:t>
            </w:r>
            <w:r w:rsidR="009E2716">
              <w:rPr>
                <w:rFonts w:cs="Tahoma"/>
              </w:rPr>
              <w:t>uperintendent</w:t>
            </w:r>
            <w:r w:rsidRPr="00581728">
              <w:rPr>
                <w:rFonts w:cs="Tahoma"/>
              </w:rPr>
              <w:t>/P</w:t>
            </w:r>
            <w:r w:rsidR="009E2716">
              <w:rPr>
                <w:rFonts w:cs="Tahoma"/>
              </w:rPr>
              <w:t xml:space="preserve">resident </w:t>
            </w:r>
            <w:r w:rsidRPr="00581728">
              <w:rPr>
                <w:rFonts w:cs="Tahoma"/>
              </w:rPr>
              <w:t xml:space="preserve">Nish. </w:t>
            </w:r>
          </w:p>
          <w:p w:rsidR="00A839A2" w:rsidRDefault="009A7590" w:rsidP="00581728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>We have set a tentative date for the</w:t>
            </w:r>
            <w:r w:rsidR="00A839A2">
              <w:rPr>
                <w:rFonts w:cs="Tahoma"/>
              </w:rPr>
              <w:t xml:space="preserve"> senate retreat</w:t>
            </w:r>
            <w:r>
              <w:rPr>
                <w:rFonts w:cs="Tahoma"/>
              </w:rPr>
              <w:t xml:space="preserve">.  It </w:t>
            </w:r>
            <w:r w:rsidR="00A839A2">
              <w:rPr>
                <w:rFonts w:cs="Tahoma"/>
              </w:rPr>
              <w:t>will</w:t>
            </w:r>
            <w:r>
              <w:rPr>
                <w:rFonts w:cs="Tahoma"/>
              </w:rPr>
              <w:t xml:space="preserve"> be Friday, August 23, 2013 from 12:00 – 4:30 p.m.  We will serve lunch and cover a variety of topics.</w:t>
            </w:r>
            <w:r w:rsidR="00A839A2">
              <w:rPr>
                <w:rFonts w:cs="Tahoma"/>
              </w:rPr>
              <w:t xml:space="preserve"> </w:t>
            </w:r>
          </w:p>
          <w:p w:rsidR="005A2660" w:rsidRDefault="009A7590" w:rsidP="00581728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We will be hiring between 6-8 </w:t>
            </w:r>
            <w:r w:rsidR="005A2660">
              <w:rPr>
                <w:rFonts w:cs="Tahoma"/>
              </w:rPr>
              <w:t xml:space="preserve">new </w:t>
            </w:r>
            <w:r>
              <w:rPr>
                <w:rFonts w:cs="Tahoma"/>
              </w:rPr>
              <w:t>f</w:t>
            </w:r>
            <w:r w:rsidR="009E2716" w:rsidRPr="009E2716">
              <w:rPr>
                <w:rFonts w:cs="Tahoma"/>
              </w:rPr>
              <w:t>acul</w:t>
            </w:r>
            <w:r w:rsidR="009E2716">
              <w:rPr>
                <w:rFonts w:cs="Tahoma"/>
              </w:rPr>
              <w:t>t</w:t>
            </w:r>
            <w:r w:rsidR="005A2660">
              <w:rPr>
                <w:rFonts w:cs="Tahoma"/>
              </w:rPr>
              <w:t xml:space="preserve">y members </w:t>
            </w:r>
            <w:r w:rsidR="009E2716" w:rsidRPr="009E2716">
              <w:rPr>
                <w:rFonts w:cs="Tahoma"/>
              </w:rPr>
              <w:t>to fill critic</w:t>
            </w:r>
            <w:r w:rsidR="006073B8">
              <w:rPr>
                <w:rFonts w:cs="Tahoma"/>
              </w:rPr>
              <w:t xml:space="preserve">al positions </w:t>
            </w:r>
            <w:r>
              <w:rPr>
                <w:rFonts w:cs="Tahoma"/>
              </w:rPr>
              <w:t>for fall 2013</w:t>
            </w:r>
            <w:r w:rsidR="006073B8">
              <w:rPr>
                <w:rFonts w:cs="Tahoma"/>
              </w:rPr>
              <w:t xml:space="preserve">.  </w:t>
            </w:r>
            <w:r w:rsidR="005A2660">
              <w:rPr>
                <w:rFonts w:cs="Tahoma"/>
              </w:rPr>
              <w:t xml:space="preserve">There possibly may be an additional </w:t>
            </w:r>
            <w:r w:rsidR="009E2716" w:rsidRPr="009E2716">
              <w:rPr>
                <w:rFonts w:cs="Tahoma"/>
              </w:rPr>
              <w:t>15</w:t>
            </w:r>
            <w:r w:rsidR="005A2660">
              <w:rPr>
                <w:rFonts w:cs="Tahoma"/>
              </w:rPr>
              <w:t xml:space="preserve"> faculty</w:t>
            </w:r>
            <w:r w:rsidR="009E2716" w:rsidRPr="009E2716">
              <w:rPr>
                <w:rFonts w:cs="Tahoma"/>
              </w:rPr>
              <w:t xml:space="preserve"> for fall </w:t>
            </w:r>
            <w:r>
              <w:rPr>
                <w:rFonts w:cs="Tahoma"/>
              </w:rPr>
              <w:t>20</w:t>
            </w:r>
            <w:r w:rsidR="009E2716" w:rsidRPr="009E2716">
              <w:rPr>
                <w:rFonts w:cs="Tahoma"/>
              </w:rPr>
              <w:t xml:space="preserve">14. </w:t>
            </w:r>
          </w:p>
          <w:p w:rsidR="009E2716" w:rsidRPr="00581728" w:rsidRDefault="005A2660" w:rsidP="00581728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>The SCC will meet on May 15, 2013.</w:t>
            </w:r>
            <w:r w:rsidR="009E2716" w:rsidRPr="009E2716">
              <w:rPr>
                <w:rFonts w:cs="Tahoma"/>
              </w:rPr>
              <w:t xml:space="preserve"> </w:t>
            </w:r>
          </w:p>
          <w:p w:rsidR="001F2253" w:rsidRDefault="001F2253" w:rsidP="00BC016A">
            <w:pPr>
              <w:rPr>
                <w:rFonts w:cs="Tahoma"/>
              </w:rPr>
            </w:pPr>
          </w:p>
          <w:p w:rsidR="00D674D3" w:rsidRDefault="00D674D3" w:rsidP="00BC016A">
            <w:pPr>
              <w:rPr>
                <w:rFonts w:cs="Tahoma"/>
              </w:rPr>
            </w:pPr>
          </w:p>
        </w:tc>
      </w:tr>
      <w:tr w:rsidR="00685043" w:rsidRPr="002462A5" w:rsidTr="0048440B">
        <w:trPr>
          <w:trHeight w:val="174"/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685043" w:rsidRPr="002462A5" w:rsidRDefault="00CE3920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SCEA Report                                                           </w:t>
            </w:r>
            <w:r w:rsidR="00754067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(Report)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999999"/>
            </w:tcBorders>
          </w:tcPr>
          <w:p w:rsidR="00A56ECA" w:rsidRDefault="00A56ECA" w:rsidP="006D5CF3">
            <w:pPr>
              <w:pStyle w:val="Heading5"/>
              <w:rPr>
                <w:rFonts w:cs="Tahoma"/>
              </w:rPr>
            </w:pPr>
          </w:p>
          <w:p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:rsidTr="00EB1796">
        <w:trPr>
          <w:trHeight w:val="289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54067" w:rsidRDefault="001F2253" w:rsidP="00EB1796">
            <w:pPr>
              <w:rPr>
                <w:rFonts w:cs="Tahoma"/>
              </w:rPr>
            </w:pPr>
            <w:r>
              <w:rPr>
                <w:rFonts w:cs="Tahoma"/>
              </w:rPr>
              <w:t>We were informed that Friday</w:t>
            </w:r>
            <w:r w:rsidR="006073B8">
              <w:rPr>
                <w:rFonts w:cs="Tahoma"/>
              </w:rPr>
              <w:t>’</w:t>
            </w:r>
            <w:r>
              <w:rPr>
                <w:rFonts w:cs="Tahoma"/>
              </w:rPr>
              <w:t xml:space="preserve">s </w:t>
            </w:r>
            <w:r w:rsidR="001E7B85">
              <w:rPr>
                <w:rFonts w:cs="Tahoma"/>
              </w:rPr>
              <w:t>negotiation meeting was</w:t>
            </w:r>
            <w:r>
              <w:rPr>
                <w:rFonts w:cs="Tahoma"/>
              </w:rPr>
              <w:t xml:space="preserve"> canceled</w:t>
            </w:r>
            <w:r w:rsidR="005A2660">
              <w:rPr>
                <w:rFonts w:cs="Tahoma"/>
              </w:rPr>
              <w:t>.  T</w:t>
            </w:r>
            <w:r>
              <w:rPr>
                <w:rFonts w:cs="Tahoma"/>
              </w:rPr>
              <w:t>he G</w:t>
            </w:r>
            <w:r w:rsidR="006073B8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6073B8">
              <w:rPr>
                <w:rFonts w:cs="Tahoma"/>
              </w:rPr>
              <w:t>oard</w:t>
            </w:r>
            <w:r w:rsidR="00581728">
              <w:rPr>
                <w:rFonts w:cs="Tahoma"/>
              </w:rPr>
              <w:t>/District</w:t>
            </w:r>
            <w:r>
              <w:rPr>
                <w:rFonts w:cs="Tahoma"/>
              </w:rPr>
              <w:t xml:space="preserve"> is no longer planning to do I</w:t>
            </w:r>
            <w:r w:rsidR="005A2660">
              <w:rPr>
                <w:rFonts w:cs="Tahoma"/>
              </w:rPr>
              <w:t xml:space="preserve">nterest </w:t>
            </w:r>
            <w:r>
              <w:rPr>
                <w:rFonts w:cs="Tahoma"/>
              </w:rPr>
              <w:t>B</w:t>
            </w:r>
            <w:r w:rsidR="005A2660">
              <w:rPr>
                <w:rFonts w:cs="Tahoma"/>
              </w:rPr>
              <w:t xml:space="preserve">ased </w:t>
            </w:r>
            <w:r>
              <w:rPr>
                <w:rFonts w:cs="Tahoma"/>
              </w:rPr>
              <w:t>B</w:t>
            </w:r>
            <w:r w:rsidR="005A2660">
              <w:rPr>
                <w:rFonts w:cs="Tahoma"/>
              </w:rPr>
              <w:t>argaining</w:t>
            </w:r>
            <w:r>
              <w:rPr>
                <w:rFonts w:cs="Tahoma"/>
              </w:rPr>
              <w:t xml:space="preserve">.  The SERP is off the table, as the </w:t>
            </w:r>
            <w:r w:rsidR="00EC1E73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istrict claims it is too late to implement.  Sabbaticals </w:t>
            </w:r>
            <w:r w:rsidR="00EC1E73">
              <w:rPr>
                <w:rFonts w:cs="Tahoma"/>
              </w:rPr>
              <w:t>have been</w:t>
            </w:r>
            <w:r>
              <w:rPr>
                <w:rFonts w:cs="Tahoma"/>
              </w:rPr>
              <w:t xml:space="preserve"> approve</w:t>
            </w:r>
            <w:r w:rsidR="00EC1E73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 by the G</w:t>
            </w:r>
            <w:r w:rsidR="00EC1E73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EC1E73">
              <w:rPr>
                <w:rFonts w:cs="Tahoma"/>
              </w:rPr>
              <w:t xml:space="preserve">oard, </w:t>
            </w:r>
            <w:r>
              <w:rPr>
                <w:rFonts w:cs="Tahoma"/>
              </w:rPr>
              <w:t xml:space="preserve">but it could still be part of impasse if that is the direction the </w:t>
            </w:r>
            <w:r w:rsidR="00EC1E73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istrict </w:t>
            </w:r>
            <w:r w:rsidR="00EC1E73">
              <w:rPr>
                <w:rFonts w:cs="Tahoma"/>
              </w:rPr>
              <w:t>chooses</w:t>
            </w:r>
            <w:r>
              <w:rPr>
                <w:rFonts w:cs="Tahoma"/>
              </w:rPr>
              <w:t xml:space="preserve"> to go.  W</w:t>
            </w:r>
            <w:r w:rsidR="00EC1E73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 have asked that sabbaticals be taken off the table.  The </w:t>
            </w:r>
            <w:r w:rsidR="00EC1E73">
              <w:rPr>
                <w:rFonts w:cs="Tahoma"/>
              </w:rPr>
              <w:t>M</w:t>
            </w:r>
            <w:r>
              <w:rPr>
                <w:rFonts w:cs="Tahoma"/>
              </w:rPr>
              <w:t>ay revise</w:t>
            </w:r>
            <w:r w:rsidR="00AA691B">
              <w:rPr>
                <w:rFonts w:cs="Tahoma"/>
              </w:rPr>
              <w:t>d budget</w:t>
            </w:r>
            <w:r>
              <w:rPr>
                <w:rFonts w:cs="Tahoma"/>
              </w:rPr>
              <w:t xml:space="preserve"> </w:t>
            </w:r>
            <w:r w:rsidR="00EC1E73">
              <w:rPr>
                <w:rFonts w:cs="Tahoma"/>
              </w:rPr>
              <w:t>came</w:t>
            </w:r>
            <w:r>
              <w:rPr>
                <w:rFonts w:cs="Tahoma"/>
              </w:rPr>
              <w:t xml:space="preserve"> out today </w:t>
            </w:r>
            <w:r w:rsidR="00AA691B">
              <w:rPr>
                <w:rFonts w:cs="Tahoma"/>
              </w:rPr>
              <w:t xml:space="preserve">from Governing Brown’s office </w:t>
            </w:r>
            <w:r>
              <w:rPr>
                <w:rFonts w:cs="Tahoma"/>
              </w:rPr>
              <w:t xml:space="preserve">and it looks like </w:t>
            </w:r>
            <w:r w:rsidR="00AA691B">
              <w:rPr>
                <w:rFonts w:cs="Tahoma"/>
              </w:rPr>
              <w:t xml:space="preserve">Southwestern College </w:t>
            </w:r>
            <w:r>
              <w:rPr>
                <w:rFonts w:cs="Tahoma"/>
              </w:rPr>
              <w:t xml:space="preserve">will be getting more money than we </w:t>
            </w:r>
            <w:r w:rsidR="00EC1E73">
              <w:rPr>
                <w:rFonts w:cs="Tahoma"/>
              </w:rPr>
              <w:t>anticipated</w:t>
            </w:r>
            <w:r>
              <w:rPr>
                <w:rFonts w:cs="Tahoma"/>
              </w:rPr>
              <w:t xml:space="preserve">.  We also </w:t>
            </w:r>
            <w:r w:rsidR="00EC1E73">
              <w:rPr>
                <w:rFonts w:cs="Tahoma"/>
              </w:rPr>
              <w:t>received</w:t>
            </w:r>
            <w:r>
              <w:rPr>
                <w:rFonts w:cs="Tahoma"/>
              </w:rPr>
              <w:t xml:space="preserve"> Center </w:t>
            </w:r>
            <w:r w:rsidR="00EC1E73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tatus funding </w:t>
            </w:r>
            <w:r w:rsidR="00581728">
              <w:rPr>
                <w:rFonts w:cs="Tahoma"/>
              </w:rPr>
              <w:t>for</w:t>
            </w:r>
            <w:r>
              <w:rPr>
                <w:rFonts w:cs="Tahoma"/>
              </w:rPr>
              <w:t xml:space="preserve"> more than </w:t>
            </w:r>
            <w:r w:rsidR="00EC1E73">
              <w:rPr>
                <w:rFonts w:cs="Tahoma"/>
              </w:rPr>
              <w:t xml:space="preserve">we </w:t>
            </w:r>
            <w:r>
              <w:rPr>
                <w:rFonts w:cs="Tahoma"/>
              </w:rPr>
              <w:t>expect</w:t>
            </w:r>
            <w:r w:rsidR="00EC1E73">
              <w:rPr>
                <w:rFonts w:cs="Tahoma"/>
              </w:rPr>
              <w:t>ed</w:t>
            </w:r>
            <w:r>
              <w:rPr>
                <w:rFonts w:cs="Tahoma"/>
              </w:rPr>
              <w:t xml:space="preserve"> at 2.2 million.  The </w:t>
            </w:r>
            <w:r w:rsidR="00EC1E73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istrict is also planning to go under the </w:t>
            </w:r>
            <w:r w:rsidR="00AA691B">
              <w:rPr>
                <w:rFonts w:cs="Tahoma"/>
              </w:rPr>
              <w:t>Full-time Obligation Number</w:t>
            </w:r>
            <w:r>
              <w:rPr>
                <w:rFonts w:cs="Tahoma"/>
              </w:rPr>
              <w:t xml:space="preserve">.  </w:t>
            </w:r>
          </w:p>
          <w:p w:rsidR="00C74015" w:rsidRDefault="00C74015" w:rsidP="00EB1796">
            <w:pPr>
              <w:rPr>
                <w:rFonts w:cs="Tahoma"/>
              </w:rPr>
            </w:pPr>
          </w:p>
          <w:p w:rsidR="00C74015" w:rsidRDefault="00C74015" w:rsidP="00EB1796">
            <w:pPr>
              <w:rPr>
                <w:rFonts w:cs="Tahoma"/>
              </w:rPr>
            </w:pPr>
            <w:r>
              <w:rPr>
                <w:rFonts w:cs="Tahoma"/>
              </w:rPr>
              <w:t>A motion was made to extend for one minute</w:t>
            </w:r>
            <w:r w:rsidR="00EC1E73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was seconded and passed.  It was asked that administration </w:t>
            </w:r>
            <w:r w:rsidR="00C34FC5">
              <w:rPr>
                <w:rFonts w:cs="Tahoma"/>
              </w:rPr>
              <w:t>spend the new money on hard-</w:t>
            </w:r>
            <w:r>
              <w:rPr>
                <w:rFonts w:cs="Tahoma"/>
              </w:rPr>
              <w:t xml:space="preserve">core education.  </w:t>
            </w:r>
          </w:p>
          <w:p w:rsidR="00C74015" w:rsidRDefault="00C74015" w:rsidP="00EB1796">
            <w:pPr>
              <w:rPr>
                <w:rFonts w:cs="Tahoma"/>
              </w:rPr>
            </w:pPr>
          </w:p>
          <w:p w:rsidR="00C74015" w:rsidRDefault="00C74015" w:rsidP="00EB1796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EC1E73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istrict has also hired an attorney to </w:t>
            </w:r>
            <w:r w:rsidR="00AA691B">
              <w:rPr>
                <w:rFonts w:cs="Tahoma"/>
              </w:rPr>
              <w:t>be involved in negotiations</w:t>
            </w:r>
            <w:r>
              <w:rPr>
                <w:rFonts w:cs="Tahoma"/>
              </w:rPr>
              <w:t xml:space="preserve">.  </w:t>
            </w:r>
          </w:p>
          <w:p w:rsidR="00C34FC5" w:rsidRDefault="00C34FC5" w:rsidP="00EB1796">
            <w:pPr>
              <w:rPr>
                <w:rFonts w:cs="Tahoma"/>
              </w:rPr>
            </w:pPr>
          </w:p>
          <w:p w:rsidR="00C34FC5" w:rsidRPr="002462A5" w:rsidRDefault="00EC1E73">
            <w:pPr>
              <w:rPr>
                <w:rFonts w:cs="Tahoma"/>
              </w:rPr>
            </w:pPr>
            <w:r>
              <w:rPr>
                <w:rFonts w:cs="Tahoma"/>
              </w:rPr>
              <w:t xml:space="preserve">Kathy </w:t>
            </w:r>
            <w:r w:rsidR="00C34FC5">
              <w:rPr>
                <w:rFonts w:cs="Tahoma"/>
              </w:rPr>
              <w:t xml:space="preserve">Tyner clarified that the FON for </w:t>
            </w:r>
            <w:r>
              <w:rPr>
                <w:rFonts w:cs="Tahoma"/>
              </w:rPr>
              <w:t>f</w:t>
            </w:r>
            <w:r w:rsidR="00C34FC5">
              <w:rPr>
                <w:rFonts w:cs="Tahoma"/>
              </w:rPr>
              <w:t>all 2013 is 243.</w:t>
            </w:r>
            <w:r>
              <w:rPr>
                <w:rFonts w:cs="Tahoma"/>
              </w:rPr>
              <w:t>3</w:t>
            </w:r>
            <w:r w:rsidR="00C34FC5">
              <w:rPr>
                <w:rFonts w:cs="Tahoma"/>
              </w:rPr>
              <w:t xml:space="preserve"> and we are at 222</w:t>
            </w:r>
            <w:r>
              <w:rPr>
                <w:rFonts w:cs="Tahoma"/>
              </w:rPr>
              <w:t>.  W</w:t>
            </w:r>
            <w:r w:rsidR="00C34FC5">
              <w:rPr>
                <w:rFonts w:cs="Tahoma"/>
              </w:rPr>
              <w:t xml:space="preserve">e will be about 20 below the FON.  </w:t>
            </w:r>
          </w:p>
        </w:tc>
      </w:tr>
      <w:tr w:rsidR="00A56ECA" w:rsidRPr="002462A5" w:rsidTr="0048440B">
        <w:trPr>
          <w:trHeight w:val="194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56ECA" w:rsidRPr="002462A5" w:rsidRDefault="00112087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New Senator Welcome</w:t>
            </w:r>
            <w:r w:rsidR="00EA493A">
              <w:rPr>
                <w:rFonts w:cs="Tahoma"/>
                <w:b/>
              </w:rPr>
              <w:t xml:space="preserve"> </w:t>
            </w:r>
            <w:r w:rsidR="008D6915">
              <w:rPr>
                <w:rFonts w:cs="Tahoma"/>
                <w:b/>
              </w:rPr>
              <w:t xml:space="preserve">       </w:t>
            </w:r>
            <w:r w:rsidR="00771E8D">
              <w:rPr>
                <w:rFonts w:cs="Tahoma"/>
                <w:b/>
              </w:rPr>
              <w:t xml:space="preserve">                           </w:t>
            </w:r>
            <w:r w:rsidR="00754067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</w:t>
            </w:r>
            <w:r w:rsidR="008D6915">
              <w:rPr>
                <w:rFonts w:cs="Tahoma"/>
                <w:b/>
              </w:rPr>
              <w:t xml:space="preserve"> (</w:t>
            </w:r>
            <w:r>
              <w:rPr>
                <w:rFonts w:cs="Tahoma"/>
                <w:b/>
              </w:rPr>
              <w:t>Report</w:t>
            </w:r>
            <w:r w:rsidR="008D6915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175845" w:rsidRDefault="00175845" w:rsidP="006D5CF3">
            <w:pPr>
              <w:pStyle w:val="Heading5"/>
              <w:rPr>
                <w:rFonts w:cs="Tahoma"/>
              </w:rPr>
            </w:pPr>
          </w:p>
          <w:p w:rsidR="00A56ECA" w:rsidRPr="002462A5" w:rsidRDefault="00754067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48440B">
        <w:trPr>
          <w:trHeight w:val="290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E2525C" w:rsidRPr="002462A5" w:rsidRDefault="00781341" w:rsidP="00AA691B">
            <w:pPr>
              <w:rPr>
                <w:rFonts w:cs="Tahoma"/>
              </w:rPr>
            </w:pPr>
            <w:r>
              <w:rPr>
                <w:rFonts w:cs="Tahoma"/>
              </w:rPr>
              <w:t xml:space="preserve">Randy welcomed the new senators to our committee.  </w:t>
            </w:r>
            <w:r w:rsidR="00AA691B">
              <w:rPr>
                <w:rFonts w:cs="Tahoma"/>
              </w:rPr>
              <w:t xml:space="preserve">Part-time faculty senators are </w:t>
            </w:r>
            <w:r w:rsidR="00C34FC5">
              <w:rPr>
                <w:rFonts w:cs="Tahoma"/>
              </w:rPr>
              <w:t>Nate Martin</w:t>
            </w:r>
            <w:r w:rsidR="001E1476">
              <w:rPr>
                <w:rFonts w:cs="Tahoma"/>
              </w:rPr>
              <w:t xml:space="preserve"> </w:t>
            </w:r>
            <w:r w:rsidR="00AA691B">
              <w:rPr>
                <w:rFonts w:cs="Tahoma"/>
              </w:rPr>
              <w:t>representing ASC and Library;</w:t>
            </w:r>
            <w:r w:rsidR="00C34FC5">
              <w:rPr>
                <w:rFonts w:cs="Tahoma"/>
              </w:rPr>
              <w:t xml:space="preserve"> Ryan Moore from MSE</w:t>
            </w:r>
            <w:r w:rsidR="00AA691B">
              <w:rPr>
                <w:rFonts w:cs="Tahoma"/>
              </w:rPr>
              <w:t>;</w:t>
            </w:r>
            <w:r w:rsidR="001E1476">
              <w:rPr>
                <w:rFonts w:cs="Tahoma"/>
              </w:rPr>
              <w:t xml:space="preserve">  </w:t>
            </w:r>
            <w:r w:rsidR="00C34FC5">
              <w:rPr>
                <w:rFonts w:cs="Tahoma"/>
              </w:rPr>
              <w:t>Marsha Rutter</w:t>
            </w:r>
            <w:r w:rsidR="00AA691B">
              <w:rPr>
                <w:rFonts w:cs="Tahoma"/>
              </w:rPr>
              <w:t xml:space="preserve"> from Lang and Lit.;</w:t>
            </w:r>
            <w:r w:rsidR="00C34FC5">
              <w:rPr>
                <w:rFonts w:cs="Tahoma"/>
              </w:rPr>
              <w:t xml:space="preserve"> Steven Detsch</w:t>
            </w:r>
            <w:r w:rsidR="00AA691B">
              <w:rPr>
                <w:rFonts w:cs="Tahoma"/>
              </w:rPr>
              <w:t xml:space="preserve"> representing HEC NC and Crown cove Aquatic;</w:t>
            </w:r>
            <w:r w:rsidR="00C34FC5">
              <w:rPr>
                <w:rFonts w:cs="Tahoma"/>
              </w:rPr>
              <w:t xml:space="preserve"> and Mike </w:t>
            </w:r>
            <w:proofErr w:type="spellStart"/>
            <w:r w:rsidR="00C34FC5">
              <w:rPr>
                <w:rFonts w:cs="Tahoma"/>
              </w:rPr>
              <w:t>Spreyrer</w:t>
            </w:r>
            <w:proofErr w:type="spellEnd"/>
            <w:r w:rsidR="00AA691B">
              <w:rPr>
                <w:rFonts w:cs="Tahoma"/>
              </w:rPr>
              <w:t>, representing HESA-AT.</w:t>
            </w:r>
            <w:r w:rsidR="0084306D">
              <w:rPr>
                <w:rFonts w:cs="Tahoma"/>
              </w:rPr>
              <w:t xml:space="preserve">  </w:t>
            </w:r>
            <w:r w:rsidR="00C34FC5">
              <w:rPr>
                <w:rFonts w:cs="Tahoma"/>
              </w:rPr>
              <w:t xml:space="preserve">Sandy </w:t>
            </w:r>
            <w:proofErr w:type="spellStart"/>
            <w:r w:rsidR="00C34FC5">
              <w:rPr>
                <w:rFonts w:cs="Tahoma"/>
              </w:rPr>
              <w:t>Tayahla</w:t>
            </w:r>
            <w:proofErr w:type="spellEnd"/>
            <w:r w:rsidR="00C34FC5">
              <w:rPr>
                <w:rFonts w:cs="Tahoma"/>
              </w:rPr>
              <w:t>, Danielle</w:t>
            </w:r>
            <w:r w:rsidR="001E1476">
              <w:rPr>
                <w:rFonts w:cs="Tahoma"/>
              </w:rPr>
              <w:t xml:space="preserve"> McAneney</w:t>
            </w:r>
            <w:r w:rsidR="00C34FC5">
              <w:rPr>
                <w:rFonts w:cs="Tahoma"/>
              </w:rPr>
              <w:t>, Jessica</w:t>
            </w:r>
            <w:r w:rsidR="001E1476">
              <w:rPr>
                <w:rFonts w:cs="Tahoma"/>
              </w:rPr>
              <w:t xml:space="preserve"> Whitsett</w:t>
            </w:r>
            <w:r w:rsidR="00C34FC5">
              <w:rPr>
                <w:rFonts w:cs="Tahoma"/>
              </w:rPr>
              <w:t>, Sus</w:t>
            </w:r>
            <w:r w:rsidR="001E1476">
              <w:rPr>
                <w:rFonts w:cs="Tahoma"/>
              </w:rPr>
              <w:t>a</w:t>
            </w:r>
            <w:r w:rsidR="00C34FC5">
              <w:rPr>
                <w:rFonts w:cs="Tahoma"/>
              </w:rPr>
              <w:t xml:space="preserve">n Yonker and Kesa Hopkins will also be </w:t>
            </w:r>
            <w:r w:rsidR="00581728">
              <w:rPr>
                <w:rFonts w:cs="Tahoma"/>
              </w:rPr>
              <w:t>returning</w:t>
            </w:r>
            <w:r w:rsidR="00C34FC5">
              <w:rPr>
                <w:rFonts w:cs="Tahoma"/>
              </w:rPr>
              <w:t xml:space="preserve">.  </w:t>
            </w:r>
          </w:p>
        </w:tc>
      </w:tr>
      <w:tr w:rsidR="00CE3920" w:rsidRPr="002462A5" w:rsidTr="0048440B">
        <w:trPr>
          <w:trHeight w:val="194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112087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Authorization for Senate Executive Committee to Act on Behalf of Senate in Summer 2013                           </w:t>
            </w:r>
            <w:r w:rsidR="00754067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="00754067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CE3920" w:rsidRPr="002462A5" w:rsidRDefault="00112087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A20494" w:rsidTr="00E2525C">
        <w:trPr>
          <w:trHeight w:val="95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 xml:space="preserve">Discussion  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C66B33" w:rsidRPr="003151C1" w:rsidRDefault="001E1476">
            <w:pPr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C34FC5">
              <w:rPr>
                <w:rFonts w:cs="Tahoma"/>
              </w:rPr>
              <w:t xml:space="preserve">n the last </w:t>
            </w:r>
            <w:r>
              <w:rPr>
                <w:rFonts w:cs="Tahoma"/>
              </w:rPr>
              <w:t xml:space="preserve">Academic Senate </w:t>
            </w:r>
            <w:r w:rsidR="00C34FC5">
              <w:rPr>
                <w:rFonts w:cs="Tahoma"/>
              </w:rPr>
              <w:t>meeting</w:t>
            </w:r>
            <w:r>
              <w:rPr>
                <w:rFonts w:cs="Tahoma"/>
              </w:rPr>
              <w:t xml:space="preserve"> every year,</w:t>
            </w:r>
            <w:r w:rsidR="00C34FC5">
              <w:rPr>
                <w:rFonts w:cs="Tahoma"/>
              </w:rPr>
              <w:t xml:space="preserve"> we vote to allow the Executi</w:t>
            </w:r>
            <w:r>
              <w:rPr>
                <w:rFonts w:cs="Tahoma"/>
              </w:rPr>
              <w:t>v</w:t>
            </w:r>
            <w:r w:rsidR="00C34FC5">
              <w:rPr>
                <w:rFonts w:cs="Tahoma"/>
              </w:rPr>
              <w:t xml:space="preserve">e Committee to </w:t>
            </w:r>
            <w:r>
              <w:rPr>
                <w:rFonts w:cs="Tahoma"/>
              </w:rPr>
              <w:t xml:space="preserve">act on behalf of the Senate to </w:t>
            </w:r>
            <w:r w:rsidR="00C34FC5">
              <w:rPr>
                <w:rFonts w:cs="Tahoma"/>
              </w:rPr>
              <w:t xml:space="preserve">handle situations that </w:t>
            </w:r>
            <w:r w:rsidR="00B234E2">
              <w:rPr>
                <w:rFonts w:cs="Tahoma"/>
              </w:rPr>
              <w:t xml:space="preserve">may </w:t>
            </w:r>
            <w:r w:rsidR="00C34FC5">
              <w:rPr>
                <w:rFonts w:cs="Tahoma"/>
              </w:rPr>
              <w:t xml:space="preserve">come up over </w:t>
            </w:r>
            <w:r>
              <w:rPr>
                <w:rFonts w:cs="Tahoma"/>
              </w:rPr>
              <w:t xml:space="preserve">the </w:t>
            </w:r>
            <w:r w:rsidR="00C34FC5">
              <w:rPr>
                <w:rFonts w:cs="Tahoma"/>
              </w:rPr>
              <w:t>summer.  A motion was made for the Exec</w:t>
            </w:r>
            <w:r w:rsidR="00B234E2">
              <w:rPr>
                <w:rFonts w:cs="Tahoma"/>
              </w:rPr>
              <w:t>utive Committee</w:t>
            </w:r>
            <w:r w:rsidR="00C34FC5">
              <w:rPr>
                <w:rFonts w:cs="Tahoma"/>
              </w:rPr>
              <w:t xml:space="preserve"> to act on behalf of the Senate for the summer, and was seconded.  S</w:t>
            </w:r>
            <w:r w:rsidR="00B234E2">
              <w:rPr>
                <w:rFonts w:cs="Tahoma"/>
              </w:rPr>
              <w:t>uperintendent</w:t>
            </w:r>
            <w:r w:rsidR="00C34FC5">
              <w:rPr>
                <w:rFonts w:cs="Tahoma"/>
              </w:rPr>
              <w:t>/P</w:t>
            </w:r>
            <w:r w:rsidR="00B234E2">
              <w:rPr>
                <w:rFonts w:cs="Tahoma"/>
              </w:rPr>
              <w:t xml:space="preserve">resident </w:t>
            </w:r>
            <w:r w:rsidR="00C34FC5">
              <w:rPr>
                <w:rFonts w:cs="Tahoma"/>
              </w:rPr>
              <w:t>Nish was thanked for offering some financial suppo</w:t>
            </w:r>
            <w:r w:rsidR="00B234E2">
              <w:rPr>
                <w:rFonts w:cs="Tahoma"/>
              </w:rPr>
              <w:t>rt</w:t>
            </w:r>
            <w:r w:rsidR="00C34FC5">
              <w:rPr>
                <w:rFonts w:cs="Tahoma"/>
              </w:rPr>
              <w:t xml:space="preserve"> this summer.  The motion passed.  </w:t>
            </w:r>
          </w:p>
        </w:tc>
      </w:tr>
      <w:tr w:rsidR="00A77568" w:rsidRPr="002462A5" w:rsidTr="0048440B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77568" w:rsidRPr="002462A5" w:rsidRDefault="00112087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Nominations and Election for Communications and Research Officer</w:t>
            </w:r>
            <w:r w:rsidR="00754067">
              <w:rPr>
                <w:rFonts w:cs="Tahoma"/>
                <w:b/>
              </w:rPr>
              <w:t xml:space="preserve">                   </w:t>
            </w:r>
            <w:r w:rsidR="0055513A">
              <w:rPr>
                <w:rFonts w:cs="Tahoma"/>
                <w:b/>
              </w:rPr>
              <w:t xml:space="preserve"> </w:t>
            </w:r>
            <w:r w:rsidR="00754067">
              <w:rPr>
                <w:rFonts w:cs="Tahoma"/>
                <w:b/>
              </w:rPr>
              <w:t xml:space="preserve">    </w:t>
            </w:r>
            <w:r>
              <w:rPr>
                <w:rFonts w:cs="Tahoma"/>
                <w:b/>
              </w:rPr>
              <w:t xml:space="preserve">                                </w:t>
            </w:r>
            <w:r w:rsidR="00EA493A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="00EA493A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A77568" w:rsidRPr="002462A5" w:rsidRDefault="00112087" w:rsidP="00EA493A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77568" w:rsidRPr="002462A5" w:rsidTr="00B15E41">
        <w:trPr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77568" w:rsidRPr="002462A5" w:rsidRDefault="00A77568" w:rsidP="00A7756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B52865" w:rsidRPr="002462A5" w:rsidRDefault="00C34FC5">
            <w:pPr>
              <w:rPr>
                <w:rFonts w:cs="Tahoma"/>
              </w:rPr>
            </w:pPr>
            <w:r>
              <w:rPr>
                <w:rFonts w:cs="Tahoma"/>
              </w:rPr>
              <w:t>This is required by the Academic Senate By-laws</w:t>
            </w:r>
            <w:r w:rsidR="00B234E2">
              <w:rPr>
                <w:rFonts w:cs="Tahoma"/>
              </w:rPr>
              <w:t xml:space="preserve"> to seek nominations for the </w:t>
            </w:r>
            <w:r w:rsidR="00581728">
              <w:rPr>
                <w:rFonts w:cs="Tahoma"/>
              </w:rPr>
              <w:t>C</w:t>
            </w:r>
            <w:r w:rsidR="00B234E2">
              <w:rPr>
                <w:rFonts w:cs="Tahoma"/>
              </w:rPr>
              <w:t xml:space="preserve">ommunications and </w:t>
            </w:r>
            <w:r w:rsidR="00581728">
              <w:rPr>
                <w:rFonts w:cs="Tahoma"/>
              </w:rPr>
              <w:t>R</w:t>
            </w:r>
            <w:r w:rsidR="00B234E2">
              <w:rPr>
                <w:rFonts w:cs="Tahoma"/>
              </w:rPr>
              <w:t xml:space="preserve">esearch </w:t>
            </w:r>
            <w:r w:rsidR="00581728">
              <w:rPr>
                <w:rFonts w:cs="Tahoma"/>
              </w:rPr>
              <w:t>O</w:t>
            </w:r>
            <w:r w:rsidR="00B234E2">
              <w:rPr>
                <w:rFonts w:cs="Tahoma"/>
              </w:rPr>
              <w:t>fficer</w:t>
            </w:r>
            <w:r>
              <w:rPr>
                <w:rFonts w:cs="Tahoma"/>
              </w:rPr>
              <w:t>.  Caree Lesh was nominated</w:t>
            </w:r>
            <w:r w:rsidR="00D4446E">
              <w:rPr>
                <w:rFonts w:cs="Tahoma"/>
              </w:rPr>
              <w:t>, seconded</w:t>
            </w:r>
            <w:r>
              <w:rPr>
                <w:rFonts w:cs="Tahoma"/>
              </w:rPr>
              <w:t xml:space="preserve"> and elected to the position.  </w:t>
            </w:r>
          </w:p>
        </w:tc>
      </w:tr>
      <w:tr w:rsidR="00112087" w:rsidRPr="002462A5" w:rsidTr="00F322F1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112087" w:rsidRPr="002462A5" w:rsidRDefault="00112087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Nominations and Election for ASCCC State Delegate                                        </w:t>
            </w:r>
            <w:r w:rsidRPr="00754067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Pr="00754067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112087" w:rsidRPr="002462A5" w:rsidRDefault="00112087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112087" w:rsidRPr="002462A5" w:rsidTr="00581728">
        <w:trPr>
          <w:trHeight w:val="469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112087" w:rsidRPr="002462A5" w:rsidRDefault="00112087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12087" w:rsidRPr="002462A5" w:rsidRDefault="00B234E2" w:rsidP="00F322F1">
            <w:pPr>
              <w:rPr>
                <w:rFonts w:cs="Tahoma"/>
              </w:rPr>
            </w:pPr>
            <w:r>
              <w:rPr>
                <w:rFonts w:cs="Tahoma"/>
              </w:rPr>
              <w:t>The ASCCC state delegate</w:t>
            </w:r>
            <w:r w:rsidR="00C34FC5">
              <w:rPr>
                <w:rFonts w:cs="Tahoma"/>
              </w:rPr>
              <w:t xml:space="preserve"> goes to plenary and votes on our behalf.  Patti-Flores-Charter was nominate</w:t>
            </w:r>
            <w:r>
              <w:rPr>
                <w:rFonts w:cs="Tahoma"/>
              </w:rPr>
              <w:t>d</w:t>
            </w:r>
            <w:r w:rsidR="00C34FC5">
              <w:rPr>
                <w:rFonts w:cs="Tahoma"/>
              </w:rPr>
              <w:t xml:space="preserve"> and seconded.  Patti was elected to th</w:t>
            </w:r>
            <w:r>
              <w:rPr>
                <w:rFonts w:cs="Tahoma"/>
              </w:rPr>
              <w:t>is</w:t>
            </w:r>
            <w:r w:rsidR="00C34FC5">
              <w:rPr>
                <w:rFonts w:cs="Tahoma"/>
              </w:rPr>
              <w:t xml:space="preserve"> position.  </w:t>
            </w:r>
          </w:p>
        </w:tc>
      </w:tr>
      <w:tr w:rsidR="00112087" w:rsidRPr="002462A5" w:rsidTr="00F322F1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112087" w:rsidRPr="002462A5" w:rsidRDefault="00A4277C" w:rsidP="00640E05">
            <w:pPr>
              <w:pStyle w:val="Heading2"/>
              <w:numPr>
                <w:ilvl w:val="0"/>
                <w:numId w:val="6"/>
              </w:numPr>
              <w:ind w:left="714" w:hanging="45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ASCCC Plenary Recap</w:t>
            </w:r>
            <w:r w:rsidR="00112087">
              <w:rPr>
                <w:rFonts w:cs="Tahoma"/>
                <w:b/>
              </w:rPr>
              <w:t xml:space="preserve">                                     </w:t>
            </w:r>
            <w:r>
              <w:rPr>
                <w:rFonts w:cs="Tahoma"/>
                <w:b/>
              </w:rPr>
              <w:t xml:space="preserve">          </w:t>
            </w:r>
            <w:r w:rsidR="00112087" w:rsidRPr="00754067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112087" w:rsidRPr="00754067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112087" w:rsidRPr="002462A5" w:rsidRDefault="00112087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  <w:r w:rsidR="00A4277C">
              <w:rPr>
                <w:rFonts w:cs="Tahoma"/>
              </w:rPr>
              <w:t>/patti flores charter</w:t>
            </w:r>
          </w:p>
        </w:tc>
      </w:tr>
      <w:tr w:rsidR="00112087" w:rsidRPr="002462A5" w:rsidTr="00F322F1">
        <w:trPr>
          <w:trHeight w:val="89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112087" w:rsidRPr="002462A5" w:rsidRDefault="00112087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12087" w:rsidRPr="002462A5" w:rsidRDefault="00405D9A">
            <w:pPr>
              <w:rPr>
                <w:rFonts w:cs="Tahoma"/>
              </w:rPr>
            </w:pPr>
            <w:r>
              <w:rPr>
                <w:rFonts w:cs="Tahoma"/>
              </w:rPr>
              <w:t xml:space="preserve">Patti and Randy attended the </w:t>
            </w:r>
            <w:r w:rsidR="00B234E2">
              <w:rPr>
                <w:rFonts w:cs="Tahoma"/>
              </w:rPr>
              <w:t>2013 ASCCC S</w:t>
            </w:r>
            <w:r>
              <w:rPr>
                <w:rFonts w:cs="Tahoma"/>
              </w:rPr>
              <w:t>pring Session and the chart Randy shared is in Share</w:t>
            </w:r>
            <w:r w:rsidR="00B234E2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oint.  </w:t>
            </w:r>
            <w:r w:rsidR="00AA691B">
              <w:rPr>
                <w:rFonts w:cs="Tahoma"/>
              </w:rPr>
              <w:t xml:space="preserve">Randy explained several important resolutions and provided an opportunity for senators to ask questions about specific resolutions. </w:t>
            </w:r>
            <w:r>
              <w:rPr>
                <w:rFonts w:cs="Tahoma"/>
              </w:rPr>
              <w:t xml:space="preserve">Please take time over the summer to review what is happening at the state level.  </w:t>
            </w:r>
            <w:r w:rsidR="00F322F1">
              <w:rPr>
                <w:rFonts w:cs="Tahoma"/>
              </w:rPr>
              <w:t>If you are interested in a particular item</w:t>
            </w:r>
            <w:r w:rsidR="00B234E2">
              <w:rPr>
                <w:rFonts w:cs="Tahoma"/>
              </w:rPr>
              <w:t>,</w:t>
            </w:r>
            <w:r w:rsidR="00F322F1">
              <w:rPr>
                <w:rFonts w:cs="Tahoma"/>
              </w:rPr>
              <w:t xml:space="preserve"> they are looking for faculty to serve on different committees and Randy can forward your name.  </w:t>
            </w:r>
            <w:r w:rsidR="004461E3">
              <w:rPr>
                <w:rFonts w:cs="Tahoma"/>
              </w:rPr>
              <w:t>There are some new discipline</w:t>
            </w:r>
            <w:r w:rsidR="00126DC8">
              <w:rPr>
                <w:rFonts w:cs="Tahoma"/>
              </w:rPr>
              <w:t>s</w:t>
            </w:r>
            <w:r w:rsidR="004461E3">
              <w:rPr>
                <w:rFonts w:cs="Tahoma"/>
              </w:rPr>
              <w:t xml:space="preserve"> and some issues about the </w:t>
            </w:r>
            <w:r w:rsidR="00126DC8">
              <w:rPr>
                <w:rFonts w:cs="Tahoma"/>
              </w:rPr>
              <w:t>transfer model curriculum</w:t>
            </w:r>
            <w:r w:rsidR="004461E3">
              <w:rPr>
                <w:rFonts w:cs="Tahoma"/>
              </w:rPr>
              <w:t xml:space="preserve"> degrees.  </w:t>
            </w:r>
          </w:p>
        </w:tc>
      </w:tr>
      <w:tr w:rsidR="00112087" w:rsidRPr="002462A5" w:rsidTr="00F322F1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112087" w:rsidRPr="002462A5" w:rsidRDefault="00A4277C" w:rsidP="0084306D">
            <w:pPr>
              <w:pStyle w:val="Heading2"/>
              <w:numPr>
                <w:ilvl w:val="0"/>
                <w:numId w:val="6"/>
              </w:numPr>
              <w:ind w:left="62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Policy/Procedure 5055                             (2</w:t>
            </w:r>
            <w:r w:rsidRPr="00640E05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112087" w:rsidRPr="002462A5" w:rsidRDefault="00A4277C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Mia Mcclellan/</w:t>
            </w:r>
            <w:r w:rsidR="00112087">
              <w:rPr>
                <w:rFonts w:cs="Tahoma"/>
              </w:rPr>
              <w:t>randy beach</w:t>
            </w:r>
          </w:p>
        </w:tc>
      </w:tr>
      <w:tr w:rsidR="00112087" w:rsidRPr="002462A5" w:rsidTr="00F322F1">
        <w:trPr>
          <w:trHeight w:val="89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112087" w:rsidRPr="002462A5" w:rsidRDefault="00112087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12087" w:rsidRPr="00581728" w:rsidRDefault="001F2253" w:rsidP="00F322F1">
            <w:pPr>
              <w:rPr>
                <w:rFonts w:cs="Tahoma"/>
                <w:color w:val="000000" w:themeColor="text1"/>
              </w:rPr>
            </w:pPr>
            <w:r w:rsidRPr="00581728">
              <w:rPr>
                <w:rFonts w:cs="Tahoma"/>
                <w:color w:val="000000" w:themeColor="text1"/>
              </w:rPr>
              <w:t>This is</w:t>
            </w:r>
            <w:r w:rsidR="00F214D4" w:rsidRPr="00581728">
              <w:rPr>
                <w:rFonts w:cs="Tahoma"/>
                <w:color w:val="000000" w:themeColor="text1"/>
              </w:rPr>
              <w:t xml:space="preserve"> a second read only, non-action item as was clarified during approval of the agenda. </w:t>
            </w:r>
            <w:r w:rsidRPr="00581728">
              <w:rPr>
                <w:rFonts w:cs="Tahoma"/>
                <w:color w:val="000000" w:themeColor="text1"/>
              </w:rPr>
              <w:t xml:space="preserve"> </w:t>
            </w:r>
          </w:p>
          <w:p w:rsidR="00F322F1" w:rsidRPr="00581728" w:rsidRDefault="00F322F1" w:rsidP="00F322F1">
            <w:pPr>
              <w:rPr>
                <w:rFonts w:cs="Tahoma"/>
                <w:color w:val="000000" w:themeColor="text1"/>
              </w:rPr>
            </w:pPr>
          </w:p>
          <w:p w:rsidR="00F322F1" w:rsidRPr="00581728" w:rsidRDefault="004461E3" w:rsidP="00F322F1">
            <w:pPr>
              <w:rPr>
                <w:rFonts w:cs="Tahoma"/>
                <w:color w:val="000000" w:themeColor="text1"/>
              </w:rPr>
            </w:pPr>
            <w:r w:rsidRPr="00581728">
              <w:rPr>
                <w:rFonts w:cs="Tahoma"/>
                <w:color w:val="000000" w:themeColor="text1"/>
              </w:rPr>
              <w:t>These are the P</w:t>
            </w:r>
            <w:r w:rsidR="002E21D6">
              <w:rPr>
                <w:rFonts w:cs="Tahoma"/>
                <w:color w:val="000000" w:themeColor="text1"/>
              </w:rPr>
              <w:t>olicy</w:t>
            </w:r>
            <w:r w:rsidRPr="00581728">
              <w:rPr>
                <w:rFonts w:cs="Tahoma"/>
                <w:color w:val="000000" w:themeColor="text1"/>
              </w:rPr>
              <w:t>/P</w:t>
            </w:r>
            <w:r w:rsidR="002E21D6">
              <w:rPr>
                <w:rFonts w:cs="Tahoma"/>
                <w:color w:val="000000" w:themeColor="text1"/>
              </w:rPr>
              <w:t>rocedure 5055</w:t>
            </w:r>
            <w:r w:rsidRPr="00581728">
              <w:rPr>
                <w:rFonts w:cs="Tahoma"/>
                <w:color w:val="000000" w:themeColor="text1"/>
              </w:rPr>
              <w:t xml:space="preserve"> on enrollment priorit</w:t>
            </w:r>
            <w:r w:rsidR="00E92E19">
              <w:rPr>
                <w:rFonts w:cs="Tahoma"/>
                <w:color w:val="000000" w:themeColor="text1"/>
              </w:rPr>
              <w:t>ies</w:t>
            </w:r>
            <w:r w:rsidRPr="00581728">
              <w:rPr>
                <w:rFonts w:cs="Tahoma"/>
                <w:color w:val="000000" w:themeColor="text1"/>
              </w:rPr>
              <w:t xml:space="preserve">.  Title 5 changed and our old policy really had to be wiped out.  The </w:t>
            </w:r>
            <w:r w:rsidR="002E21D6">
              <w:rPr>
                <w:rFonts w:cs="Tahoma"/>
                <w:color w:val="000000" w:themeColor="text1"/>
              </w:rPr>
              <w:t>S</w:t>
            </w:r>
            <w:r w:rsidRPr="00581728">
              <w:rPr>
                <w:rFonts w:cs="Tahoma"/>
                <w:color w:val="000000" w:themeColor="text1"/>
              </w:rPr>
              <w:t xml:space="preserve">tate mandates some priorities and </w:t>
            </w:r>
            <w:r w:rsidR="00E92E19">
              <w:rPr>
                <w:rFonts w:cs="Tahoma"/>
                <w:color w:val="000000" w:themeColor="text1"/>
              </w:rPr>
              <w:t xml:space="preserve">we can go in and add local priorities based on the college’s values and what we feel is important.  </w:t>
            </w:r>
          </w:p>
          <w:p w:rsidR="004461E3" w:rsidRPr="00581728" w:rsidRDefault="004461E3" w:rsidP="00F322F1">
            <w:pPr>
              <w:rPr>
                <w:rFonts w:cs="Tahoma"/>
                <w:color w:val="000000" w:themeColor="text1"/>
              </w:rPr>
            </w:pPr>
          </w:p>
          <w:p w:rsidR="00E92E19" w:rsidRDefault="004461E3">
            <w:pPr>
              <w:rPr>
                <w:rFonts w:cs="Tahoma"/>
              </w:rPr>
            </w:pPr>
            <w:r w:rsidRPr="00581728">
              <w:rPr>
                <w:rFonts w:cs="Tahoma"/>
                <w:color w:val="000000" w:themeColor="text1"/>
              </w:rPr>
              <w:t>We are not acting on this today because several recommendations came back on this policy.  Student athletes were an issue a</w:t>
            </w:r>
            <w:r w:rsidR="002E21D6">
              <w:rPr>
                <w:rFonts w:cs="Tahoma"/>
                <w:color w:val="000000" w:themeColor="text1"/>
              </w:rPr>
              <w:t>nd</w:t>
            </w:r>
            <w:r w:rsidRPr="00581728">
              <w:rPr>
                <w:rFonts w:cs="Tahoma"/>
                <w:color w:val="000000" w:themeColor="text1"/>
              </w:rPr>
              <w:t xml:space="preserve"> they were not included.  Part of this can be mitigated by the fact that many of our courses do not meet transfer requirements.  Right now</w:t>
            </w:r>
            <w:r w:rsidR="00E92E19">
              <w:rPr>
                <w:rFonts w:cs="Tahoma"/>
                <w:color w:val="000000" w:themeColor="text1"/>
              </w:rPr>
              <w:t xml:space="preserve">, </w:t>
            </w:r>
            <w:r w:rsidRPr="00581728">
              <w:rPr>
                <w:rFonts w:cs="Tahoma"/>
                <w:color w:val="000000" w:themeColor="text1"/>
              </w:rPr>
              <w:t>only about 30% of our offerings meet transfer requirements</w:t>
            </w:r>
            <w:r w:rsidR="00E92E19">
              <w:rPr>
                <w:rFonts w:cs="Tahoma"/>
                <w:color w:val="000000" w:themeColor="text1"/>
              </w:rPr>
              <w:t>.  If we had more courses that met the requirements</w:t>
            </w:r>
            <w:r w:rsidRPr="00581728">
              <w:rPr>
                <w:rFonts w:cs="Tahoma"/>
                <w:color w:val="000000" w:themeColor="text1"/>
              </w:rPr>
              <w:t xml:space="preserve">, then priority for athletes would not be an issue.  </w:t>
            </w:r>
            <w:r w:rsidR="00B12FC3" w:rsidRPr="00581728">
              <w:rPr>
                <w:rFonts w:cs="Tahoma"/>
                <w:color w:val="000000" w:themeColor="text1"/>
              </w:rPr>
              <w:t>Athletes would be given priority at the second tier local level.</w:t>
            </w:r>
            <w:r w:rsidR="00B12FC3">
              <w:rPr>
                <w:rFonts w:cs="Tahoma"/>
              </w:rPr>
              <w:t xml:space="preserve"> </w:t>
            </w:r>
            <w:r w:rsidR="00AA691B">
              <w:rPr>
                <w:rFonts w:cs="Tahoma"/>
                <w:color w:val="000000" w:themeColor="text1"/>
              </w:rPr>
              <w:t>The Academic Senate Exec will provide consultation and action in June, and t</w:t>
            </w:r>
            <w:r w:rsidR="00AA691B" w:rsidRPr="00581728">
              <w:rPr>
                <w:rFonts w:cs="Tahoma"/>
                <w:color w:val="000000" w:themeColor="text1"/>
              </w:rPr>
              <w:t>his will go to S</w:t>
            </w:r>
            <w:r w:rsidR="00AA691B">
              <w:rPr>
                <w:rFonts w:cs="Tahoma"/>
                <w:color w:val="000000" w:themeColor="text1"/>
              </w:rPr>
              <w:t xml:space="preserve">hared </w:t>
            </w:r>
            <w:r w:rsidR="00AA691B" w:rsidRPr="00581728">
              <w:rPr>
                <w:rFonts w:cs="Tahoma"/>
                <w:color w:val="000000" w:themeColor="text1"/>
              </w:rPr>
              <w:t>C</w:t>
            </w:r>
            <w:r w:rsidR="00AA691B">
              <w:rPr>
                <w:rFonts w:cs="Tahoma"/>
                <w:color w:val="000000" w:themeColor="text1"/>
              </w:rPr>
              <w:t xml:space="preserve">onsultation </w:t>
            </w:r>
            <w:r w:rsidR="00AA691B" w:rsidRPr="00581728">
              <w:rPr>
                <w:rFonts w:cs="Tahoma"/>
                <w:color w:val="000000" w:themeColor="text1"/>
              </w:rPr>
              <w:t>C</w:t>
            </w:r>
            <w:r w:rsidR="00AA691B">
              <w:rPr>
                <w:rFonts w:cs="Tahoma"/>
                <w:color w:val="000000" w:themeColor="text1"/>
              </w:rPr>
              <w:t>ouncil</w:t>
            </w:r>
            <w:r w:rsidR="00AA691B" w:rsidRPr="00581728">
              <w:rPr>
                <w:rFonts w:cs="Tahoma"/>
                <w:color w:val="000000" w:themeColor="text1"/>
              </w:rPr>
              <w:t xml:space="preserve"> in June</w:t>
            </w:r>
            <w:r w:rsidR="00AA691B">
              <w:rPr>
                <w:rFonts w:cs="Tahoma"/>
                <w:color w:val="000000" w:themeColor="text1"/>
              </w:rPr>
              <w:t xml:space="preserve"> for approval</w:t>
            </w:r>
            <w:r w:rsidR="00AA691B" w:rsidRPr="00581728">
              <w:rPr>
                <w:rFonts w:cs="Tahoma"/>
                <w:color w:val="000000" w:themeColor="text1"/>
              </w:rPr>
              <w:t xml:space="preserve">.  </w:t>
            </w:r>
          </w:p>
          <w:p w:rsidR="00E92E19" w:rsidRPr="002462A5" w:rsidRDefault="00E92E19">
            <w:pPr>
              <w:rPr>
                <w:rFonts w:cs="Tahoma"/>
              </w:rPr>
            </w:pPr>
          </w:p>
        </w:tc>
      </w:tr>
      <w:tr w:rsidR="00112087" w:rsidRPr="002462A5" w:rsidTr="00F322F1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112087" w:rsidRPr="002462A5" w:rsidRDefault="00A4277C" w:rsidP="00640E05">
            <w:pPr>
              <w:pStyle w:val="Heading2"/>
              <w:numPr>
                <w:ilvl w:val="0"/>
                <w:numId w:val="6"/>
              </w:numPr>
              <w:ind w:left="62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6200 Budget Preparation, 6250 Budget Management,    6300 Fiscal Management                           (2</w:t>
            </w:r>
            <w:r w:rsidRPr="00933A87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112087" w:rsidRPr="002462A5" w:rsidRDefault="00A4277C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Steven crow/</w:t>
            </w:r>
            <w:r w:rsidR="00112087">
              <w:rPr>
                <w:rFonts w:cs="Tahoma"/>
              </w:rPr>
              <w:t>randy beach</w:t>
            </w:r>
          </w:p>
        </w:tc>
      </w:tr>
      <w:tr w:rsidR="00112087" w:rsidRPr="002462A5" w:rsidTr="00F322F1">
        <w:trPr>
          <w:trHeight w:val="89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112087" w:rsidRPr="002462A5" w:rsidRDefault="00112087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12087" w:rsidRPr="002462A5" w:rsidRDefault="00B12F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bundle </w:t>
            </w:r>
            <w:r w:rsidR="00E92E19">
              <w:rPr>
                <w:rFonts w:cs="Tahoma"/>
              </w:rPr>
              <w:t>all three policies together</w:t>
            </w:r>
            <w:r>
              <w:rPr>
                <w:rFonts w:cs="Tahoma"/>
              </w:rPr>
              <w:t xml:space="preserve"> and was seconded</w:t>
            </w:r>
            <w:r w:rsidR="00D4446E">
              <w:rPr>
                <w:rFonts w:cs="Tahoma"/>
              </w:rPr>
              <w:t xml:space="preserve"> and approved</w:t>
            </w:r>
            <w:r>
              <w:rPr>
                <w:rFonts w:cs="Tahoma"/>
              </w:rPr>
              <w:t xml:space="preserve">.  A motion was made to approve the bundle and was seconded.  Thanks </w:t>
            </w:r>
            <w:r w:rsidR="00E92E19">
              <w:rPr>
                <w:rFonts w:cs="Tahoma"/>
              </w:rPr>
              <w:t xml:space="preserve">went out </w:t>
            </w:r>
            <w:r>
              <w:rPr>
                <w:rFonts w:cs="Tahoma"/>
              </w:rPr>
              <w:t>to Randy and Steve</w:t>
            </w:r>
            <w:r w:rsidR="00F21F53">
              <w:rPr>
                <w:rFonts w:cs="Tahoma"/>
              </w:rPr>
              <w:t>n</w:t>
            </w:r>
            <w:r>
              <w:rPr>
                <w:rFonts w:cs="Tahoma"/>
              </w:rPr>
              <w:t xml:space="preserve"> for their work in this to meet accreditation requirement</w:t>
            </w:r>
            <w:r w:rsidR="00E92E19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, but </w:t>
            </w:r>
            <w:r w:rsidR="00F21F53">
              <w:rPr>
                <w:rFonts w:cs="Tahoma"/>
              </w:rPr>
              <w:t>there was a concern that they were going forward without</w:t>
            </w:r>
            <w:r>
              <w:rPr>
                <w:rFonts w:cs="Tahoma"/>
              </w:rPr>
              <w:t xml:space="preserve"> </w:t>
            </w:r>
            <w:r w:rsidR="00F21F53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>procedures.  Budget management 6250 –</w:t>
            </w:r>
            <w:r w:rsidR="0092432F">
              <w:rPr>
                <w:rFonts w:cs="Tahoma"/>
              </w:rPr>
              <w:t xml:space="preserve"> it was requ</w:t>
            </w:r>
            <w:r>
              <w:rPr>
                <w:rFonts w:cs="Tahoma"/>
              </w:rPr>
              <w:t xml:space="preserve">ested that the 2/3 and 50% be defined.  </w:t>
            </w:r>
            <w:r w:rsidR="0092432F">
              <w:rPr>
                <w:rFonts w:cs="Tahoma"/>
              </w:rPr>
              <w:t xml:space="preserve">2/3 is defined as </w:t>
            </w:r>
            <w:r>
              <w:rPr>
                <w:rFonts w:cs="Tahoma"/>
              </w:rPr>
              <w:t>4 members and 3</w:t>
            </w:r>
            <w:r w:rsidR="00847395">
              <w:rPr>
                <w:rFonts w:cs="Tahoma"/>
              </w:rPr>
              <w:t xml:space="preserve"> members</w:t>
            </w:r>
            <w:ins w:id="1" w:author="aislas" w:date="2013-05-22T11:40:00Z">
              <w:r w:rsidR="00023203">
                <w:rPr>
                  <w:rFonts w:cs="Tahoma"/>
                </w:rPr>
                <w:t xml:space="preserve"> </w:t>
              </w:r>
            </w:ins>
            <w:r>
              <w:rPr>
                <w:rFonts w:cs="Tahoma"/>
              </w:rPr>
              <w:t xml:space="preserve">is </w:t>
            </w:r>
            <w:r w:rsidR="0092432F">
              <w:rPr>
                <w:rFonts w:cs="Tahoma"/>
              </w:rPr>
              <w:t xml:space="preserve">half. </w:t>
            </w:r>
            <w:r w:rsidR="00847395">
              <w:rPr>
                <w:rFonts w:cs="Tahoma"/>
              </w:rPr>
              <w:t xml:space="preserve"> A suggestion was made to add “majority vote of the total members of the Governing Board”.  </w:t>
            </w:r>
            <w:r w:rsidR="0092432F">
              <w:rPr>
                <w:rFonts w:cs="Tahoma"/>
              </w:rPr>
              <w:t xml:space="preserve">It was requested that the language be changed to allow for no interpretation.    A motion was made, seconded and approved to extend for one minute. </w:t>
            </w:r>
            <w:r w:rsidR="00D4446E">
              <w:rPr>
                <w:rFonts w:cs="Tahoma"/>
              </w:rPr>
              <w:t xml:space="preserve">The motion to approve the bundle passed. </w:t>
            </w:r>
            <w:r w:rsidR="0092432F">
              <w:rPr>
                <w:rFonts w:cs="Tahoma"/>
              </w:rPr>
              <w:t xml:space="preserve"> </w:t>
            </w:r>
          </w:p>
        </w:tc>
      </w:tr>
      <w:tr w:rsidR="00A4277C" w:rsidRPr="002462A5" w:rsidTr="00F322F1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4277C" w:rsidRPr="002462A5" w:rsidRDefault="00A4277C" w:rsidP="00640E05">
            <w:pPr>
              <w:pStyle w:val="Heading2"/>
              <w:numPr>
                <w:ilvl w:val="0"/>
                <w:numId w:val="6"/>
              </w:numPr>
              <w:ind w:left="62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Core Curriculum Criteria                          (2</w:t>
            </w:r>
            <w:r w:rsidRPr="00933A87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A4277C" w:rsidRPr="002462A5" w:rsidRDefault="00A4277C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4277C" w:rsidRPr="002462A5" w:rsidTr="00F322F1">
        <w:trPr>
          <w:trHeight w:val="89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4277C" w:rsidRPr="002462A5" w:rsidRDefault="00A4277C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4277C" w:rsidRPr="002462A5" w:rsidRDefault="00427B43" w:rsidP="00F322F1">
            <w:pPr>
              <w:rPr>
                <w:rFonts w:cs="Tahoma"/>
              </w:rPr>
            </w:pPr>
            <w:r>
              <w:rPr>
                <w:rFonts w:cs="Tahoma"/>
              </w:rPr>
              <w:t>This allows for some criteria and guidance along with what th</w:t>
            </w:r>
            <w:r w:rsidR="009621AE">
              <w:rPr>
                <w:rFonts w:cs="Tahoma"/>
              </w:rPr>
              <w:t xml:space="preserve">ey already know about their </w:t>
            </w:r>
            <w:r>
              <w:rPr>
                <w:rFonts w:cs="Tahoma"/>
              </w:rPr>
              <w:t>programs to best use resources and offer the most student efficient schedule possible.  A motion was made and seconded to approve the Core Curriculum Criteria.  Angie thank</w:t>
            </w:r>
            <w:r w:rsidR="00847395">
              <w:rPr>
                <w:rFonts w:cs="Tahoma"/>
              </w:rPr>
              <w:t>ed</w:t>
            </w:r>
            <w:r>
              <w:rPr>
                <w:rFonts w:cs="Tahoma"/>
              </w:rPr>
              <w:t xml:space="preserve"> all of those who worked on this and for adding the language about this being used as a tool.</w:t>
            </w:r>
            <w:r w:rsidR="004A7E30">
              <w:rPr>
                <w:rFonts w:cs="Tahoma"/>
              </w:rPr>
              <w:t xml:space="preserve">  The motion passed.  </w:t>
            </w:r>
          </w:p>
        </w:tc>
      </w:tr>
      <w:tr w:rsidR="007E58C3" w:rsidRPr="002462A5" w:rsidTr="0048440B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2462A5" w:rsidRDefault="00A4277C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Resolution to Accept the Educational Master Plan                  (Action)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7E58C3" w:rsidRPr="002462A5" w:rsidRDefault="00771E8D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7E58C3" w:rsidRPr="002462A5" w:rsidTr="0048440B">
        <w:trPr>
          <w:trHeight w:val="89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7E58C3" w:rsidRPr="002462A5" w:rsidRDefault="007E58C3" w:rsidP="007E58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B72183" w:rsidRDefault="00D4446E" w:rsidP="00754067">
            <w:pPr>
              <w:rPr>
                <w:rFonts w:cs="Tahoma"/>
              </w:rPr>
            </w:pPr>
            <w:r>
              <w:rPr>
                <w:rFonts w:cs="Tahoma"/>
              </w:rPr>
              <w:t>Cambridge West Partnership was</w:t>
            </w:r>
            <w:r w:rsidR="004A7E30">
              <w:rPr>
                <w:rFonts w:cs="Tahoma"/>
              </w:rPr>
              <w:t xml:space="preserve"> hired last summer and we saw the first draft in December.  The G</w:t>
            </w:r>
            <w:r w:rsidR="00847395">
              <w:rPr>
                <w:rFonts w:cs="Tahoma"/>
              </w:rPr>
              <w:t xml:space="preserve">overning </w:t>
            </w:r>
            <w:r w:rsidR="004A7E30">
              <w:rPr>
                <w:rFonts w:cs="Tahoma"/>
              </w:rPr>
              <w:t>B</w:t>
            </w:r>
            <w:r w:rsidR="00847395">
              <w:rPr>
                <w:rFonts w:cs="Tahoma"/>
              </w:rPr>
              <w:t>oard</w:t>
            </w:r>
            <w:r w:rsidR="004A7E30">
              <w:rPr>
                <w:rFonts w:cs="Tahoma"/>
              </w:rPr>
              <w:t xml:space="preserve"> voted in April to </w:t>
            </w:r>
            <w:r w:rsidR="00847395">
              <w:rPr>
                <w:rFonts w:cs="Tahoma"/>
              </w:rPr>
              <w:t>accept it</w:t>
            </w:r>
            <w:r w:rsidR="004A7E30">
              <w:rPr>
                <w:rFonts w:cs="Tahoma"/>
              </w:rPr>
              <w:t xml:space="preserve"> and the G</w:t>
            </w:r>
            <w:r w:rsidR="00847395">
              <w:rPr>
                <w:rFonts w:cs="Tahoma"/>
              </w:rPr>
              <w:t xml:space="preserve">overning </w:t>
            </w:r>
            <w:r w:rsidR="004A7E30">
              <w:rPr>
                <w:rFonts w:cs="Tahoma"/>
              </w:rPr>
              <w:t>B</w:t>
            </w:r>
            <w:r w:rsidR="00847395">
              <w:rPr>
                <w:rFonts w:cs="Tahoma"/>
              </w:rPr>
              <w:t>oard</w:t>
            </w:r>
            <w:r w:rsidR="004A7E30">
              <w:rPr>
                <w:rFonts w:cs="Tahoma"/>
              </w:rPr>
              <w:t xml:space="preserve"> was very interested in the Academic Senate</w:t>
            </w:r>
            <w:r w:rsidR="00847395">
              <w:rPr>
                <w:rFonts w:cs="Tahoma"/>
              </w:rPr>
              <w:t>’</w:t>
            </w:r>
            <w:r w:rsidR="004A7E30">
              <w:rPr>
                <w:rFonts w:cs="Tahoma"/>
              </w:rPr>
              <w:t>s input.  The Resolution serves to document the Academic Senate</w:t>
            </w:r>
            <w:r w:rsidR="00847395">
              <w:rPr>
                <w:rFonts w:cs="Tahoma"/>
              </w:rPr>
              <w:t>’</w:t>
            </w:r>
            <w:r w:rsidR="004A7E30">
              <w:rPr>
                <w:rFonts w:cs="Tahoma"/>
              </w:rPr>
              <w:t>s concerns about the E</w:t>
            </w:r>
            <w:r w:rsidR="00847395">
              <w:rPr>
                <w:rFonts w:cs="Tahoma"/>
              </w:rPr>
              <w:t xml:space="preserve">ducational </w:t>
            </w:r>
            <w:r w:rsidR="004A7E30">
              <w:rPr>
                <w:rFonts w:cs="Tahoma"/>
              </w:rPr>
              <w:t>M</w:t>
            </w:r>
            <w:r w:rsidR="00847395">
              <w:rPr>
                <w:rFonts w:cs="Tahoma"/>
              </w:rPr>
              <w:t xml:space="preserve">aster </w:t>
            </w:r>
            <w:r w:rsidR="004A7E30">
              <w:rPr>
                <w:rFonts w:cs="Tahoma"/>
              </w:rPr>
              <w:t>P</w:t>
            </w:r>
            <w:r w:rsidR="00847395">
              <w:rPr>
                <w:rFonts w:cs="Tahoma"/>
              </w:rPr>
              <w:t>lan</w:t>
            </w:r>
            <w:r w:rsidR="004A7E30">
              <w:rPr>
                <w:rFonts w:cs="Tahoma"/>
              </w:rPr>
              <w:t>.  The resolution is clear that the E</w:t>
            </w:r>
            <w:r w:rsidR="00D94169">
              <w:rPr>
                <w:rFonts w:cs="Tahoma"/>
              </w:rPr>
              <w:t xml:space="preserve">ducational </w:t>
            </w:r>
            <w:r w:rsidR="004A7E30">
              <w:rPr>
                <w:rFonts w:cs="Tahoma"/>
              </w:rPr>
              <w:t>M</w:t>
            </w:r>
            <w:r w:rsidR="00D94169">
              <w:rPr>
                <w:rFonts w:cs="Tahoma"/>
              </w:rPr>
              <w:t xml:space="preserve">aster </w:t>
            </w:r>
            <w:r w:rsidR="004A7E30">
              <w:rPr>
                <w:rFonts w:cs="Tahoma"/>
              </w:rPr>
              <w:t>P</w:t>
            </w:r>
            <w:r w:rsidR="00D94169">
              <w:rPr>
                <w:rFonts w:cs="Tahoma"/>
              </w:rPr>
              <w:t>lan</w:t>
            </w:r>
            <w:r w:rsidR="004A7E30">
              <w:rPr>
                <w:rFonts w:cs="Tahoma"/>
              </w:rPr>
              <w:t xml:space="preserve"> will not be used to initiate program discontinuance and that it is a blueprint only.  It also request</w:t>
            </w:r>
            <w:r w:rsidR="00D94169">
              <w:rPr>
                <w:rFonts w:cs="Tahoma"/>
              </w:rPr>
              <w:t>s</w:t>
            </w:r>
            <w:r w:rsidR="004A7E30">
              <w:rPr>
                <w:rFonts w:cs="Tahoma"/>
              </w:rPr>
              <w:t xml:space="preserve"> that that more accurate data be collected and used in the future.  </w:t>
            </w:r>
          </w:p>
          <w:p w:rsidR="004A7E30" w:rsidRDefault="004A7E30" w:rsidP="00754067">
            <w:pPr>
              <w:rPr>
                <w:rFonts w:cs="Tahoma"/>
              </w:rPr>
            </w:pPr>
          </w:p>
          <w:p w:rsidR="004A7E30" w:rsidRDefault="004A7E30" w:rsidP="00754067">
            <w:pPr>
              <w:rPr>
                <w:rFonts w:cs="Tahoma"/>
              </w:rPr>
            </w:pPr>
            <w:r>
              <w:rPr>
                <w:rFonts w:cs="Tahoma"/>
              </w:rPr>
              <w:t>When will we ever get clear data, this must be a number one priority</w:t>
            </w:r>
            <w:r w:rsidR="00D94169">
              <w:rPr>
                <w:rFonts w:cs="Tahoma"/>
              </w:rPr>
              <w:t>?</w:t>
            </w:r>
            <w:r>
              <w:rPr>
                <w:rFonts w:cs="Tahoma"/>
              </w:rPr>
              <w:t xml:space="preserve"> The S</w:t>
            </w:r>
            <w:r w:rsidR="00D94169">
              <w:rPr>
                <w:rFonts w:cs="Tahoma"/>
              </w:rPr>
              <w:t>uperintendent</w:t>
            </w:r>
            <w:r>
              <w:rPr>
                <w:rFonts w:cs="Tahoma"/>
              </w:rPr>
              <w:t>/P</w:t>
            </w:r>
            <w:r w:rsidR="00D94169">
              <w:rPr>
                <w:rFonts w:cs="Tahoma"/>
              </w:rPr>
              <w:t>resident</w:t>
            </w:r>
            <w:r>
              <w:rPr>
                <w:rFonts w:cs="Tahoma"/>
              </w:rPr>
              <w:t xml:space="preserve"> and all V</w:t>
            </w:r>
            <w:r w:rsidR="00D94169">
              <w:rPr>
                <w:rFonts w:cs="Tahoma"/>
              </w:rPr>
              <w:t xml:space="preserve">ice </w:t>
            </w:r>
            <w:r>
              <w:rPr>
                <w:rFonts w:cs="Tahoma"/>
              </w:rPr>
              <w:t>P</w:t>
            </w:r>
            <w:r w:rsidR="00D94169">
              <w:rPr>
                <w:rFonts w:cs="Tahoma"/>
              </w:rPr>
              <w:t>resident</w:t>
            </w:r>
            <w:r>
              <w:rPr>
                <w:rFonts w:cs="Tahoma"/>
              </w:rPr>
              <w:t>s in attendance were begged to work on a system to get clear, accurate</w:t>
            </w:r>
            <w:r w:rsidR="00D9416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and timely data.  </w:t>
            </w:r>
          </w:p>
          <w:p w:rsidR="004A7E30" w:rsidRDefault="004A7E30" w:rsidP="00754067">
            <w:pPr>
              <w:rPr>
                <w:rFonts w:cs="Tahoma"/>
              </w:rPr>
            </w:pPr>
          </w:p>
          <w:p w:rsidR="004A7E30" w:rsidRDefault="004A7E30" w:rsidP="00754067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requested that the </w:t>
            </w:r>
            <w:r w:rsidR="00D94169">
              <w:rPr>
                <w:rFonts w:cs="Tahoma"/>
              </w:rPr>
              <w:t>“m</w:t>
            </w:r>
            <w:r>
              <w:rPr>
                <w:rFonts w:cs="Tahoma"/>
              </w:rPr>
              <w:t>ay</w:t>
            </w:r>
            <w:r w:rsidR="00D94169">
              <w:rPr>
                <w:rFonts w:cs="Tahoma"/>
              </w:rPr>
              <w:t>”</w:t>
            </w:r>
            <w:r>
              <w:rPr>
                <w:rFonts w:cs="Tahoma"/>
              </w:rPr>
              <w:t xml:space="preserve"> in the last paragraph be changed to </w:t>
            </w:r>
            <w:r w:rsidR="00D94169">
              <w:rPr>
                <w:rFonts w:cs="Tahoma"/>
              </w:rPr>
              <w:t>“</w:t>
            </w:r>
            <w:r>
              <w:rPr>
                <w:rFonts w:cs="Tahoma"/>
              </w:rPr>
              <w:t>shall</w:t>
            </w:r>
            <w:r w:rsidR="00D94169">
              <w:rPr>
                <w:rFonts w:cs="Tahoma"/>
              </w:rPr>
              <w:t>”</w:t>
            </w:r>
            <w:r>
              <w:rPr>
                <w:rFonts w:cs="Tahoma"/>
              </w:rPr>
              <w:t>.</w:t>
            </w:r>
            <w:r w:rsidR="00C2619B">
              <w:rPr>
                <w:rFonts w:cs="Tahoma"/>
              </w:rPr>
              <w:t xml:space="preserve">  A friendly am</w:t>
            </w:r>
            <w:r w:rsidR="00AF4B31">
              <w:rPr>
                <w:rFonts w:cs="Tahoma"/>
              </w:rPr>
              <w:t>en</w:t>
            </w:r>
            <w:r w:rsidR="00C2619B">
              <w:rPr>
                <w:rFonts w:cs="Tahoma"/>
              </w:rPr>
              <w:t xml:space="preserve">dment was made to change </w:t>
            </w:r>
            <w:r w:rsidR="00D94169">
              <w:rPr>
                <w:rFonts w:cs="Tahoma"/>
              </w:rPr>
              <w:t xml:space="preserve">“may” </w:t>
            </w:r>
            <w:r w:rsidR="00C2619B">
              <w:rPr>
                <w:rFonts w:cs="Tahoma"/>
              </w:rPr>
              <w:t xml:space="preserve">to </w:t>
            </w:r>
            <w:r w:rsidR="00D94169">
              <w:rPr>
                <w:rFonts w:cs="Tahoma"/>
              </w:rPr>
              <w:t>“</w:t>
            </w:r>
            <w:r w:rsidR="00C2619B">
              <w:rPr>
                <w:rFonts w:cs="Tahoma"/>
              </w:rPr>
              <w:t>shall</w:t>
            </w:r>
            <w:r w:rsidR="00D94169">
              <w:rPr>
                <w:rFonts w:cs="Tahoma"/>
              </w:rPr>
              <w:t>” be modified</w:t>
            </w:r>
            <w:r w:rsidR="00C2619B">
              <w:rPr>
                <w:rFonts w:cs="Tahoma"/>
              </w:rPr>
              <w:t xml:space="preserve"> </w:t>
            </w:r>
            <w:r w:rsidR="00D94169">
              <w:rPr>
                <w:rFonts w:cs="Tahoma"/>
              </w:rPr>
              <w:t>“</w:t>
            </w:r>
            <w:r w:rsidR="00C2619B">
              <w:rPr>
                <w:rFonts w:cs="Tahoma"/>
              </w:rPr>
              <w:t>subject to new information</w:t>
            </w:r>
            <w:r w:rsidR="00D94169">
              <w:rPr>
                <w:rFonts w:cs="Tahoma"/>
              </w:rPr>
              <w:t>”</w:t>
            </w:r>
            <w:r w:rsidR="00C2619B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  </w:t>
            </w:r>
            <w:r w:rsidR="009621AE">
              <w:rPr>
                <w:rFonts w:cs="Tahoma"/>
              </w:rPr>
              <w:t xml:space="preserve">It was noted that all the data was not necessarily wrong, it just does not capture the whole picture.  </w:t>
            </w:r>
            <w:r w:rsidR="00C8472A">
              <w:rPr>
                <w:rFonts w:cs="Tahoma"/>
              </w:rPr>
              <w:t xml:space="preserve">The motion for this wording change passed.  </w:t>
            </w:r>
            <w:r w:rsidR="001E7B85">
              <w:rPr>
                <w:rFonts w:cs="Tahoma"/>
              </w:rPr>
              <w:t>A comment was made that t</w:t>
            </w:r>
            <w:r w:rsidR="00C8472A">
              <w:rPr>
                <w:rFonts w:cs="Tahoma"/>
              </w:rPr>
              <w:t>he absence of data, even if the res</w:t>
            </w:r>
            <w:r w:rsidR="00D94169">
              <w:rPr>
                <w:rFonts w:cs="Tahoma"/>
              </w:rPr>
              <w:t>ult</w:t>
            </w:r>
            <w:r w:rsidR="00C8472A">
              <w:rPr>
                <w:rFonts w:cs="Tahoma"/>
              </w:rPr>
              <w:t xml:space="preserve"> is accurate, can tell lies.  We need all the data in a professional</w:t>
            </w:r>
            <w:r w:rsidR="001E7B85">
              <w:rPr>
                <w:rFonts w:cs="Tahoma"/>
              </w:rPr>
              <w:t>,</w:t>
            </w:r>
            <w:r w:rsidR="00C8472A">
              <w:rPr>
                <w:rFonts w:cs="Tahoma"/>
              </w:rPr>
              <w:t xml:space="preserve"> timely manner.  </w:t>
            </w:r>
          </w:p>
          <w:p w:rsidR="00C8472A" w:rsidRDefault="00C8472A" w:rsidP="00754067">
            <w:pPr>
              <w:rPr>
                <w:rFonts w:cs="Tahoma"/>
              </w:rPr>
            </w:pPr>
          </w:p>
          <w:p w:rsidR="00C8472A" w:rsidRDefault="00C8472A" w:rsidP="00754067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one minute, was seconded and approved.  </w:t>
            </w:r>
          </w:p>
          <w:p w:rsidR="00C8472A" w:rsidRDefault="00C8472A" w:rsidP="00754067">
            <w:pPr>
              <w:rPr>
                <w:rFonts w:cs="Tahoma"/>
              </w:rPr>
            </w:pPr>
          </w:p>
          <w:p w:rsidR="00C8472A" w:rsidRPr="002462A5" w:rsidRDefault="00C8472A">
            <w:pPr>
              <w:rPr>
                <w:rFonts w:cs="Tahoma"/>
              </w:rPr>
            </w:pPr>
            <w:r>
              <w:rPr>
                <w:rFonts w:cs="Tahoma"/>
              </w:rPr>
              <w:t>The motion to approve the E</w:t>
            </w:r>
            <w:r w:rsidR="00D94169">
              <w:rPr>
                <w:rFonts w:cs="Tahoma"/>
              </w:rPr>
              <w:t xml:space="preserve">ducational </w:t>
            </w:r>
            <w:r>
              <w:rPr>
                <w:rFonts w:cs="Tahoma"/>
              </w:rPr>
              <w:t>M</w:t>
            </w:r>
            <w:r w:rsidR="00D94169">
              <w:rPr>
                <w:rFonts w:cs="Tahoma"/>
              </w:rPr>
              <w:t xml:space="preserve">aster </w:t>
            </w:r>
            <w:r>
              <w:rPr>
                <w:rFonts w:cs="Tahoma"/>
              </w:rPr>
              <w:t>P</w:t>
            </w:r>
            <w:r w:rsidR="00D94169">
              <w:rPr>
                <w:rFonts w:cs="Tahoma"/>
              </w:rPr>
              <w:t>lan</w:t>
            </w:r>
            <w:r>
              <w:rPr>
                <w:rFonts w:cs="Tahoma"/>
              </w:rPr>
              <w:t xml:space="preserve"> and Resolution </w:t>
            </w:r>
            <w:r w:rsidR="00D94169">
              <w:rPr>
                <w:rFonts w:cs="Tahoma"/>
              </w:rPr>
              <w:t xml:space="preserve">with </w:t>
            </w:r>
            <w:r w:rsidR="001E7B85">
              <w:rPr>
                <w:rFonts w:cs="Tahoma"/>
              </w:rPr>
              <w:t xml:space="preserve">the </w:t>
            </w:r>
            <w:r w:rsidR="00D94169">
              <w:rPr>
                <w:rFonts w:cs="Tahoma"/>
              </w:rPr>
              <w:t xml:space="preserve">amended language </w:t>
            </w:r>
            <w:r>
              <w:rPr>
                <w:rFonts w:cs="Tahoma"/>
              </w:rPr>
              <w:t xml:space="preserve">was </w:t>
            </w:r>
            <w:r w:rsidR="00D94169">
              <w:rPr>
                <w:rFonts w:cs="Tahoma"/>
              </w:rPr>
              <w:t>approved</w:t>
            </w:r>
            <w:r>
              <w:rPr>
                <w:rFonts w:cs="Tahoma"/>
              </w:rPr>
              <w:t xml:space="preserve">.  </w:t>
            </w:r>
          </w:p>
        </w:tc>
      </w:tr>
      <w:tr w:rsidR="007E58C3" w:rsidRPr="002462A5" w:rsidTr="0048440B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7E58C3" w:rsidRDefault="007E58C3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48440B">
        <w:trPr>
          <w:trHeight w:val="171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56ECA" w:rsidRPr="002462A5" w:rsidRDefault="00A56ECA" w:rsidP="00754067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D94169">
              <w:rPr>
                <w:rFonts w:cs="Tahoma"/>
              </w:rPr>
              <w:t>45</w:t>
            </w:r>
            <w:r>
              <w:rPr>
                <w:rFonts w:cs="Tahoma"/>
              </w:rPr>
              <w:t xml:space="preserve"> a.m.</w:t>
            </w:r>
          </w:p>
        </w:tc>
      </w:tr>
      <w:tr w:rsidR="00A56ECA" w:rsidRPr="002462A5" w:rsidTr="0048440B">
        <w:trPr>
          <w:trHeight w:val="207"/>
          <w:jc w:val="center"/>
        </w:trPr>
        <w:tc>
          <w:tcPr>
            <w:tcW w:w="107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:rsidR="00A56ECA" w:rsidRPr="002462A5" w:rsidRDefault="00A56ECA" w:rsidP="00640E05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A4277C">
              <w:rPr>
                <w:rFonts w:cs="Tahoma"/>
              </w:rPr>
              <w:t>Fall 2013 Retreat, August 23, 2013</w:t>
            </w:r>
          </w:p>
        </w:tc>
      </w:tr>
    </w:tbl>
    <w:p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65" w:rsidRDefault="006A2E65" w:rsidP="00A421A1">
      <w:r>
        <w:separator/>
      </w:r>
    </w:p>
  </w:endnote>
  <w:endnote w:type="continuationSeparator" w:id="0">
    <w:p w:rsidR="006A2E65" w:rsidRDefault="006A2E65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65" w:rsidRDefault="006A2E65" w:rsidP="00A421A1">
      <w:r>
        <w:separator/>
      </w:r>
    </w:p>
  </w:footnote>
  <w:footnote w:type="continuationSeparator" w:id="0">
    <w:p w:rsidR="006A2E65" w:rsidRDefault="006A2E65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4A7E30" w:rsidTr="0052054D">
      <w:tc>
        <w:tcPr>
          <w:tcW w:w="5220" w:type="dxa"/>
        </w:tcPr>
        <w:p w:rsidR="004A7E30" w:rsidRDefault="00472D63">
          <w:pPr>
            <w:pStyle w:val="Header"/>
            <w:rPr>
              <w:color w:val="1F497D" w:themeColor="text2"/>
            </w:rPr>
          </w:pPr>
          <w:sdt>
            <w:sdtPr>
              <w:rPr>
                <w:color w:val="1F497D" w:themeColor="text2"/>
              </w:rPr>
              <w:id w:val="60222765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color w:val="1F497D" w:themeColor="text2"/>
                  <w:lang w:eastAsia="zh-TW"/>
                </w:rPr>
                <w:pict w14:anchorId="3CEBB8EA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4A7E30">
            <w:rPr>
              <w:noProof/>
              <w:color w:val="1F497D" w:themeColor="text2"/>
            </w:rPr>
            <w:drawing>
              <wp:inline distT="0" distB="0" distL="0" distR="0" wp14:anchorId="3A21B0DD" wp14:editId="398AEF8B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4A7E30" w:rsidRPr="00326B42" w:rsidRDefault="004A7E30" w:rsidP="00326B42">
          <w:pPr>
            <w:jc w:val="center"/>
          </w:pPr>
        </w:p>
      </w:tc>
    </w:tr>
  </w:tbl>
  <w:p w:rsidR="004A7E30" w:rsidRDefault="004A7E30">
    <w:pPr>
      <w:pStyle w:val="Header"/>
    </w:pPr>
  </w:p>
  <w:p w:rsidR="004A7E30" w:rsidRDefault="004A7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B3C"/>
    <w:multiLevelType w:val="hybridMultilevel"/>
    <w:tmpl w:val="1504870E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0"/>
  </w:num>
  <w:num w:numId="5">
    <w:abstractNumId w:val="21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25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26"/>
  </w:num>
  <w:num w:numId="18">
    <w:abstractNumId w:val="15"/>
  </w:num>
  <w:num w:numId="19">
    <w:abstractNumId w:val="14"/>
  </w:num>
  <w:num w:numId="20">
    <w:abstractNumId w:val="18"/>
  </w:num>
  <w:num w:numId="21">
    <w:abstractNumId w:val="5"/>
  </w:num>
  <w:num w:numId="22">
    <w:abstractNumId w:val="7"/>
  </w:num>
  <w:num w:numId="23">
    <w:abstractNumId w:val="1"/>
  </w:num>
  <w:num w:numId="24">
    <w:abstractNumId w:val="22"/>
  </w:num>
  <w:num w:numId="25">
    <w:abstractNumId w:val="1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202A"/>
    <w:rsid w:val="00006465"/>
    <w:rsid w:val="00010A35"/>
    <w:rsid w:val="00014343"/>
    <w:rsid w:val="000145A5"/>
    <w:rsid w:val="00015895"/>
    <w:rsid w:val="0002102F"/>
    <w:rsid w:val="00021A4F"/>
    <w:rsid w:val="00023203"/>
    <w:rsid w:val="000234FC"/>
    <w:rsid w:val="00024953"/>
    <w:rsid w:val="00024C74"/>
    <w:rsid w:val="0003265B"/>
    <w:rsid w:val="0003758D"/>
    <w:rsid w:val="000376D5"/>
    <w:rsid w:val="00040847"/>
    <w:rsid w:val="00040EF6"/>
    <w:rsid w:val="000420C7"/>
    <w:rsid w:val="00043514"/>
    <w:rsid w:val="000444E8"/>
    <w:rsid w:val="0005425C"/>
    <w:rsid w:val="000554F4"/>
    <w:rsid w:val="00056FFC"/>
    <w:rsid w:val="0005764C"/>
    <w:rsid w:val="000664AE"/>
    <w:rsid w:val="00066ED8"/>
    <w:rsid w:val="0006728C"/>
    <w:rsid w:val="00072EC3"/>
    <w:rsid w:val="00073DE0"/>
    <w:rsid w:val="000749C3"/>
    <w:rsid w:val="00074F1E"/>
    <w:rsid w:val="00077C8E"/>
    <w:rsid w:val="000904F3"/>
    <w:rsid w:val="00090894"/>
    <w:rsid w:val="00093FBC"/>
    <w:rsid w:val="0009452B"/>
    <w:rsid w:val="00094810"/>
    <w:rsid w:val="000A4345"/>
    <w:rsid w:val="000B36BB"/>
    <w:rsid w:val="000B4855"/>
    <w:rsid w:val="000B618B"/>
    <w:rsid w:val="000B62CE"/>
    <w:rsid w:val="000C4C7A"/>
    <w:rsid w:val="000C4E61"/>
    <w:rsid w:val="000C6CE6"/>
    <w:rsid w:val="000D332B"/>
    <w:rsid w:val="000D6D53"/>
    <w:rsid w:val="000D77C6"/>
    <w:rsid w:val="000D7DC7"/>
    <w:rsid w:val="000E0F7D"/>
    <w:rsid w:val="00100876"/>
    <w:rsid w:val="00102DCF"/>
    <w:rsid w:val="00112087"/>
    <w:rsid w:val="0012235E"/>
    <w:rsid w:val="0012257C"/>
    <w:rsid w:val="00124FA2"/>
    <w:rsid w:val="00125BE6"/>
    <w:rsid w:val="001267A0"/>
    <w:rsid w:val="00126DC8"/>
    <w:rsid w:val="00127F4F"/>
    <w:rsid w:val="001306CA"/>
    <w:rsid w:val="001337AA"/>
    <w:rsid w:val="0013486A"/>
    <w:rsid w:val="00140FCE"/>
    <w:rsid w:val="0014282C"/>
    <w:rsid w:val="00154D90"/>
    <w:rsid w:val="001553C9"/>
    <w:rsid w:val="00155D8E"/>
    <w:rsid w:val="001636C9"/>
    <w:rsid w:val="0017339F"/>
    <w:rsid w:val="00173C49"/>
    <w:rsid w:val="0017491E"/>
    <w:rsid w:val="001749D9"/>
    <w:rsid w:val="00175845"/>
    <w:rsid w:val="001841DE"/>
    <w:rsid w:val="001844BC"/>
    <w:rsid w:val="001879A8"/>
    <w:rsid w:val="00187F21"/>
    <w:rsid w:val="0019327E"/>
    <w:rsid w:val="00196D20"/>
    <w:rsid w:val="001A4840"/>
    <w:rsid w:val="001A5CFE"/>
    <w:rsid w:val="001B09FF"/>
    <w:rsid w:val="001B0E18"/>
    <w:rsid w:val="001B26E9"/>
    <w:rsid w:val="001B4C92"/>
    <w:rsid w:val="001B79A8"/>
    <w:rsid w:val="001C07EA"/>
    <w:rsid w:val="001C1DB3"/>
    <w:rsid w:val="001D0D85"/>
    <w:rsid w:val="001D4A23"/>
    <w:rsid w:val="001E0984"/>
    <w:rsid w:val="001E1476"/>
    <w:rsid w:val="001E1E8F"/>
    <w:rsid w:val="001E7B85"/>
    <w:rsid w:val="001F2253"/>
    <w:rsid w:val="001F31DD"/>
    <w:rsid w:val="0020517A"/>
    <w:rsid w:val="00205B1A"/>
    <w:rsid w:val="00211891"/>
    <w:rsid w:val="002138F0"/>
    <w:rsid w:val="0021399C"/>
    <w:rsid w:val="00213FF3"/>
    <w:rsid w:val="00214146"/>
    <w:rsid w:val="00214FA3"/>
    <w:rsid w:val="0021596F"/>
    <w:rsid w:val="00222A66"/>
    <w:rsid w:val="00225505"/>
    <w:rsid w:val="0022774D"/>
    <w:rsid w:val="00230593"/>
    <w:rsid w:val="00230D6F"/>
    <w:rsid w:val="002336C1"/>
    <w:rsid w:val="002336EE"/>
    <w:rsid w:val="0024230F"/>
    <w:rsid w:val="00242387"/>
    <w:rsid w:val="0024348E"/>
    <w:rsid w:val="002462A5"/>
    <w:rsid w:val="0025145E"/>
    <w:rsid w:val="002547D5"/>
    <w:rsid w:val="00257386"/>
    <w:rsid w:val="00260283"/>
    <w:rsid w:val="00261782"/>
    <w:rsid w:val="00261825"/>
    <w:rsid w:val="00271D8F"/>
    <w:rsid w:val="0027206F"/>
    <w:rsid w:val="00272A88"/>
    <w:rsid w:val="00274EA0"/>
    <w:rsid w:val="00276723"/>
    <w:rsid w:val="00276E8A"/>
    <w:rsid w:val="00282BCA"/>
    <w:rsid w:val="00284B70"/>
    <w:rsid w:val="00287B2B"/>
    <w:rsid w:val="002920A8"/>
    <w:rsid w:val="00292607"/>
    <w:rsid w:val="002A3243"/>
    <w:rsid w:val="002A4D4F"/>
    <w:rsid w:val="002B4E94"/>
    <w:rsid w:val="002B4F68"/>
    <w:rsid w:val="002B5826"/>
    <w:rsid w:val="002B5D26"/>
    <w:rsid w:val="002B7755"/>
    <w:rsid w:val="002B7AEF"/>
    <w:rsid w:val="002C083B"/>
    <w:rsid w:val="002C10F5"/>
    <w:rsid w:val="002C281B"/>
    <w:rsid w:val="002C2D29"/>
    <w:rsid w:val="002C45AC"/>
    <w:rsid w:val="002C6F1C"/>
    <w:rsid w:val="002D5E65"/>
    <w:rsid w:val="002D7E26"/>
    <w:rsid w:val="002E21D6"/>
    <w:rsid w:val="002E35E3"/>
    <w:rsid w:val="002E37F3"/>
    <w:rsid w:val="002E5A55"/>
    <w:rsid w:val="002F2702"/>
    <w:rsid w:val="002F29B4"/>
    <w:rsid w:val="002F2A85"/>
    <w:rsid w:val="002F6DA6"/>
    <w:rsid w:val="00310518"/>
    <w:rsid w:val="00311479"/>
    <w:rsid w:val="00313FC4"/>
    <w:rsid w:val="003151C1"/>
    <w:rsid w:val="00315737"/>
    <w:rsid w:val="00316FBE"/>
    <w:rsid w:val="00323BD2"/>
    <w:rsid w:val="00323C98"/>
    <w:rsid w:val="0032569A"/>
    <w:rsid w:val="0032586A"/>
    <w:rsid w:val="00326B42"/>
    <w:rsid w:val="003301DA"/>
    <w:rsid w:val="00335504"/>
    <w:rsid w:val="00340748"/>
    <w:rsid w:val="0035319D"/>
    <w:rsid w:val="00356521"/>
    <w:rsid w:val="00360A24"/>
    <w:rsid w:val="0036106C"/>
    <w:rsid w:val="003644CE"/>
    <w:rsid w:val="00370A53"/>
    <w:rsid w:val="003831CC"/>
    <w:rsid w:val="00386A73"/>
    <w:rsid w:val="00393A67"/>
    <w:rsid w:val="00396460"/>
    <w:rsid w:val="003A1C6A"/>
    <w:rsid w:val="003C03F7"/>
    <w:rsid w:val="003C0CDE"/>
    <w:rsid w:val="003C6D38"/>
    <w:rsid w:val="003D53F1"/>
    <w:rsid w:val="003D6407"/>
    <w:rsid w:val="003D64DA"/>
    <w:rsid w:val="003E795F"/>
    <w:rsid w:val="003F038C"/>
    <w:rsid w:val="003F7D19"/>
    <w:rsid w:val="004035D1"/>
    <w:rsid w:val="0040526F"/>
    <w:rsid w:val="00405D9A"/>
    <w:rsid w:val="004102AA"/>
    <w:rsid w:val="00413DE9"/>
    <w:rsid w:val="004154F4"/>
    <w:rsid w:val="00416148"/>
    <w:rsid w:val="00416927"/>
    <w:rsid w:val="00417272"/>
    <w:rsid w:val="004173A7"/>
    <w:rsid w:val="00427B43"/>
    <w:rsid w:val="004339A3"/>
    <w:rsid w:val="00440915"/>
    <w:rsid w:val="00443120"/>
    <w:rsid w:val="00443355"/>
    <w:rsid w:val="004461E3"/>
    <w:rsid w:val="004547F6"/>
    <w:rsid w:val="00456620"/>
    <w:rsid w:val="0046383D"/>
    <w:rsid w:val="00463AA2"/>
    <w:rsid w:val="004644ED"/>
    <w:rsid w:val="00472D63"/>
    <w:rsid w:val="004813D0"/>
    <w:rsid w:val="0048207E"/>
    <w:rsid w:val="00482F7F"/>
    <w:rsid w:val="0048440B"/>
    <w:rsid w:val="00484E14"/>
    <w:rsid w:val="00485A78"/>
    <w:rsid w:val="00486064"/>
    <w:rsid w:val="00490580"/>
    <w:rsid w:val="0049376F"/>
    <w:rsid w:val="0049499F"/>
    <w:rsid w:val="004955A1"/>
    <w:rsid w:val="00495E0E"/>
    <w:rsid w:val="0049639F"/>
    <w:rsid w:val="004A66E1"/>
    <w:rsid w:val="004A7034"/>
    <w:rsid w:val="004A7E30"/>
    <w:rsid w:val="004B031D"/>
    <w:rsid w:val="004B080C"/>
    <w:rsid w:val="004B1EE7"/>
    <w:rsid w:val="004B2434"/>
    <w:rsid w:val="004B3FDE"/>
    <w:rsid w:val="004B63C6"/>
    <w:rsid w:val="004B665B"/>
    <w:rsid w:val="004C5B15"/>
    <w:rsid w:val="004C665F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52C5"/>
    <w:rsid w:val="00506640"/>
    <w:rsid w:val="00507DD8"/>
    <w:rsid w:val="00507E18"/>
    <w:rsid w:val="00507F4E"/>
    <w:rsid w:val="00511752"/>
    <w:rsid w:val="00513E0A"/>
    <w:rsid w:val="0052054D"/>
    <w:rsid w:val="0052116B"/>
    <w:rsid w:val="0052515F"/>
    <w:rsid w:val="00527D2E"/>
    <w:rsid w:val="00530D0E"/>
    <w:rsid w:val="00531002"/>
    <w:rsid w:val="00535FE4"/>
    <w:rsid w:val="005401E9"/>
    <w:rsid w:val="00540366"/>
    <w:rsid w:val="00541CFC"/>
    <w:rsid w:val="005426F7"/>
    <w:rsid w:val="00544A86"/>
    <w:rsid w:val="00544D9B"/>
    <w:rsid w:val="00546272"/>
    <w:rsid w:val="00547F46"/>
    <w:rsid w:val="00550282"/>
    <w:rsid w:val="00550BE2"/>
    <w:rsid w:val="00550D88"/>
    <w:rsid w:val="00552147"/>
    <w:rsid w:val="0055513A"/>
    <w:rsid w:val="00555739"/>
    <w:rsid w:val="00561C57"/>
    <w:rsid w:val="005644C7"/>
    <w:rsid w:val="00565EA3"/>
    <w:rsid w:val="005662E6"/>
    <w:rsid w:val="005670C7"/>
    <w:rsid w:val="005703D1"/>
    <w:rsid w:val="00573101"/>
    <w:rsid w:val="00581093"/>
    <w:rsid w:val="00581728"/>
    <w:rsid w:val="00583A0E"/>
    <w:rsid w:val="00587530"/>
    <w:rsid w:val="00587F39"/>
    <w:rsid w:val="00590D13"/>
    <w:rsid w:val="00592021"/>
    <w:rsid w:val="00595E1A"/>
    <w:rsid w:val="00596ECA"/>
    <w:rsid w:val="005A0327"/>
    <w:rsid w:val="005A14A9"/>
    <w:rsid w:val="005A2660"/>
    <w:rsid w:val="005A5CC9"/>
    <w:rsid w:val="005B773E"/>
    <w:rsid w:val="005C7189"/>
    <w:rsid w:val="005D2755"/>
    <w:rsid w:val="005D5F9F"/>
    <w:rsid w:val="005D7AAB"/>
    <w:rsid w:val="005E3316"/>
    <w:rsid w:val="005E4A7A"/>
    <w:rsid w:val="005E6785"/>
    <w:rsid w:val="005F07A6"/>
    <w:rsid w:val="005F4258"/>
    <w:rsid w:val="006005B3"/>
    <w:rsid w:val="006069C9"/>
    <w:rsid w:val="006073B8"/>
    <w:rsid w:val="00611801"/>
    <w:rsid w:val="00613C8E"/>
    <w:rsid w:val="00621405"/>
    <w:rsid w:val="00621E1E"/>
    <w:rsid w:val="00622D5C"/>
    <w:rsid w:val="00627C8B"/>
    <w:rsid w:val="00632B18"/>
    <w:rsid w:val="006335D6"/>
    <w:rsid w:val="00633EEF"/>
    <w:rsid w:val="00635816"/>
    <w:rsid w:val="00640896"/>
    <w:rsid w:val="00640E05"/>
    <w:rsid w:val="006415AB"/>
    <w:rsid w:val="00643ACA"/>
    <w:rsid w:val="00652988"/>
    <w:rsid w:val="00655CED"/>
    <w:rsid w:val="006573F0"/>
    <w:rsid w:val="00661786"/>
    <w:rsid w:val="00662CE0"/>
    <w:rsid w:val="006647CB"/>
    <w:rsid w:val="0067534A"/>
    <w:rsid w:val="0068039C"/>
    <w:rsid w:val="00685043"/>
    <w:rsid w:val="0069029B"/>
    <w:rsid w:val="00692553"/>
    <w:rsid w:val="0069381E"/>
    <w:rsid w:val="00695CAC"/>
    <w:rsid w:val="00696352"/>
    <w:rsid w:val="006A2E65"/>
    <w:rsid w:val="006A3AA6"/>
    <w:rsid w:val="006A4DBC"/>
    <w:rsid w:val="006A77FD"/>
    <w:rsid w:val="006B478F"/>
    <w:rsid w:val="006B7CC0"/>
    <w:rsid w:val="006C1451"/>
    <w:rsid w:val="006C201B"/>
    <w:rsid w:val="006C4C38"/>
    <w:rsid w:val="006C4D81"/>
    <w:rsid w:val="006C4E43"/>
    <w:rsid w:val="006D1590"/>
    <w:rsid w:val="006D5CF3"/>
    <w:rsid w:val="006E1203"/>
    <w:rsid w:val="006E40E9"/>
    <w:rsid w:val="006F2388"/>
    <w:rsid w:val="006F36D9"/>
    <w:rsid w:val="00701653"/>
    <w:rsid w:val="007071F2"/>
    <w:rsid w:val="00714ED5"/>
    <w:rsid w:val="00715220"/>
    <w:rsid w:val="00716413"/>
    <w:rsid w:val="007214F9"/>
    <w:rsid w:val="007360DB"/>
    <w:rsid w:val="0073647E"/>
    <w:rsid w:val="00736AAC"/>
    <w:rsid w:val="00737FFC"/>
    <w:rsid w:val="00740E89"/>
    <w:rsid w:val="0074487C"/>
    <w:rsid w:val="00746C60"/>
    <w:rsid w:val="00751D24"/>
    <w:rsid w:val="00753DF0"/>
    <w:rsid w:val="00753DF3"/>
    <w:rsid w:val="00754067"/>
    <w:rsid w:val="007554A1"/>
    <w:rsid w:val="0076543E"/>
    <w:rsid w:val="00767A93"/>
    <w:rsid w:val="00771E8D"/>
    <w:rsid w:val="007726C8"/>
    <w:rsid w:val="00773762"/>
    <w:rsid w:val="00774ED8"/>
    <w:rsid w:val="00775F91"/>
    <w:rsid w:val="00781341"/>
    <w:rsid w:val="00783A5C"/>
    <w:rsid w:val="0079198D"/>
    <w:rsid w:val="007921FA"/>
    <w:rsid w:val="00794DDF"/>
    <w:rsid w:val="007A151C"/>
    <w:rsid w:val="007A519C"/>
    <w:rsid w:val="007B49A9"/>
    <w:rsid w:val="007B5E1B"/>
    <w:rsid w:val="007B6769"/>
    <w:rsid w:val="007C15F0"/>
    <w:rsid w:val="007C174F"/>
    <w:rsid w:val="007C2D21"/>
    <w:rsid w:val="007C6B30"/>
    <w:rsid w:val="007D1066"/>
    <w:rsid w:val="007D268D"/>
    <w:rsid w:val="007D4394"/>
    <w:rsid w:val="007D6225"/>
    <w:rsid w:val="007E3C9E"/>
    <w:rsid w:val="007E58C3"/>
    <w:rsid w:val="007E59D8"/>
    <w:rsid w:val="007F49E4"/>
    <w:rsid w:val="007F5FEF"/>
    <w:rsid w:val="008070DE"/>
    <w:rsid w:val="00822BE9"/>
    <w:rsid w:val="00823C6B"/>
    <w:rsid w:val="00825B64"/>
    <w:rsid w:val="0082746D"/>
    <w:rsid w:val="00830936"/>
    <w:rsid w:val="00841D82"/>
    <w:rsid w:val="0084306D"/>
    <w:rsid w:val="008432BB"/>
    <w:rsid w:val="00847395"/>
    <w:rsid w:val="0085168B"/>
    <w:rsid w:val="008527DE"/>
    <w:rsid w:val="0085715E"/>
    <w:rsid w:val="008630B4"/>
    <w:rsid w:val="00876DC2"/>
    <w:rsid w:val="008844EF"/>
    <w:rsid w:val="008859C1"/>
    <w:rsid w:val="00887C8C"/>
    <w:rsid w:val="00890693"/>
    <w:rsid w:val="008961D8"/>
    <w:rsid w:val="008A2BA8"/>
    <w:rsid w:val="008A7612"/>
    <w:rsid w:val="008A7F9D"/>
    <w:rsid w:val="008C2BE4"/>
    <w:rsid w:val="008C6452"/>
    <w:rsid w:val="008C6DEC"/>
    <w:rsid w:val="008D0E53"/>
    <w:rsid w:val="008D5A9E"/>
    <w:rsid w:val="008D6915"/>
    <w:rsid w:val="008E2108"/>
    <w:rsid w:val="008E2533"/>
    <w:rsid w:val="008F1ECB"/>
    <w:rsid w:val="008F49C0"/>
    <w:rsid w:val="008F7307"/>
    <w:rsid w:val="008F7438"/>
    <w:rsid w:val="00902255"/>
    <w:rsid w:val="00904170"/>
    <w:rsid w:val="00905F8F"/>
    <w:rsid w:val="009067F1"/>
    <w:rsid w:val="00912FA3"/>
    <w:rsid w:val="00920855"/>
    <w:rsid w:val="00920BE0"/>
    <w:rsid w:val="00920FE3"/>
    <w:rsid w:val="00921798"/>
    <w:rsid w:val="0092432F"/>
    <w:rsid w:val="009264AD"/>
    <w:rsid w:val="009272BD"/>
    <w:rsid w:val="00930613"/>
    <w:rsid w:val="00932269"/>
    <w:rsid w:val="00935A97"/>
    <w:rsid w:val="009369E9"/>
    <w:rsid w:val="00942EC5"/>
    <w:rsid w:val="00943D37"/>
    <w:rsid w:val="00947F37"/>
    <w:rsid w:val="0095175F"/>
    <w:rsid w:val="00952B77"/>
    <w:rsid w:val="009536EB"/>
    <w:rsid w:val="00957485"/>
    <w:rsid w:val="00961F8E"/>
    <w:rsid w:val="009621AE"/>
    <w:rsid w:val="00963E5F"/>
    <w:rsid w:val="00964CB9"/>
    <w:rsid w:val="0097083B"/>
    <w:rsid w:val="00972B58"/>
    <w:rsid w:val="00973B48"/>
    <w:rsid w:val="00975BD2"/>
    <w:rsid w:val="0098067A"/>
    <w:rsid w:val="00981B30"/>
    <w:rsid w:val="0098269A"/>
    <w:rsid w:val="00986526"/>
    <w:rsid w:val="00987202"/>
    <w:rsid w:val="0099145E"/>
    <w:rsid w:val="00993CB2"/>
    <w:rsid w:val="00997DAB"/>
    <w:rsid w:val="009A02D3"/>
    <w:rsid w:val="009A34C8"/>
    <w:rsid w:val="009A600D"/>
    <w:rsid w:val="009A7590"/>
    <w:rsid w:val="009B0817"/>
    <w:rsid w:val="009B2338"/>
    <w:rsid w:val="009B5873"/>
    <w:rsid w:val="009B72F1"/>
    <w:rsid w:val="009C0D63"/>
    <w:rsid w:val="009C143A"/>
    <w:rsid w:val="009D0208"/>
    <w:rsid w:val="009D44BD"/>
    <w:rsid w:val="009D4F84"/>
    <w:rsid w:val="009D61D7"/>
    <w:rsid w:val="009D7729"/>
    <w:rsid w:val="009E0CA3"/>
    <w:rsid w:val="009E2716"/>
    <w:rsid w:val="009F46B5"/>
    <w:rsid w:val="009F4AA1"/>
    <w:rsid w:val="009F5063"/>
    <w:rsid w:val="009F5445"/>
    <w:rsid w:val="00A05934"/>
    <w:rsid w:val="00A11978"/>
    <w:rsid w:val="00A11DFE"/>
    <w:rsid w:val="00A143A9"/>
    <w:rsid w:val="00A144C2"/>
    <w:rsid w:val="00A20494"/>
    <w:rsid w:val="00A2080C"/>
    <w:rsid w:val="00A213CE"/>
    <w:rsid w:val="00A2211E"/>
    <w:rsid w:val="00A259A3"/>
    <w:rsid w:val="00A27F48"/>
    <w:rsid w:val="00A314F9"/>
    <w:rsid w:val="00A33B07"/>
    <w:rsid w:val="00A405BE"/>
    <w:rsid w:val="00A421A1"/>
    <w:rsid w:val="00A4277C"/>
    <w:rsid w:val="00A43B7E"/>
    <w:rsid w:val="00A44B4E"/>
    <w:rsid w:val="00A50B4F"/>
    <w:rsid w:val="00A519F4"/>
    <w:rsid w:val="00A533E9"/>
    <w:rsid w:val="00A53F4A"/>
    <w:rsid w:val="00A552CA"/>
    <w:rsid w:val="00A56479"/>
    <w:rsid w:val="00A56ECA"/>
    <w:rsid w:val="00A63E1A"/>
    <w:rsid w:val="00A65EB9"/>
    <w:rsid w:val="00A66352"/>
    <w:rsid w:val="00A677D1"/>
    <w:rsid w:val="00A725EC"/>
    <w:rsid w:val="00A75B5F"/>
    <w:rsid w:val="00A77568"/>
    <w:rsid w:val="00A81A07"/>
    <w:rsid w:val="00A82ABE"/>
    <w:rsid w:val="00A839A2"/>
    <w:rsid w:val="00A9576E"/>
    <w:rsid w:val="00AA691B"/>
    <w:rsid w:val="00AA697D"/>
    <w:rsid w:val="00AB1BEA"/>
    <w:rsid w:val="00AB2709"/>
    <w:rsid w:val="00AB459D"/>
    <w:rsid w:val="00AB79D2"/>
    <w:rsid w:val="00AC0B75"/>
    <w:rsid w:val="00AC12D4"/>
    <w:rsid w:val="00AC24E1"/>
    <w:rsid w:val="00AC3ABE"/>
    <w:rsid w:val="00AC4587"/>
    <w:rsid w:val="00AC6B9B"/>
    <w:rsid w:val="00AD29CA"/>
    <w:rsid w:val="00AD2FBC"/>
    <w:rsid w:val="00AD480F"/>
    <w:rsid w:val="00AE0EEC"/>
    <w:rsid w:val="00AE0F1D"/>
    <w:rsid w:val="00AE36C8"/>
    <w:rsid w:val="00AE3851"/>
    <w:rsid w:val="00AE5251"/>
    <w:rsid w:val="00AE7C96"/>
    <w:rsid w:val="00AF4331"/>
    <w:rsid w:val="00AF4B31"/>
    <w:rsid w:val="00AF599D"/>
    <w:rsid w:val="00B04586"/>
    <w:rsid w:val="00B07D6C"/>
    <w:rsid w:val="00B12FC3"/>
    <w:rsid w:val="00B15E41"/>
    <w:rsid w:val="00B203B3"/>
    <w:rsid w:val="00B234E2"/>
    <w:rsid w:val="00B27097"/>
    <w:rsid w:val="00B27744"/>
    <w:rsid w:val="00B31941"/>
    <w:rsid w:val="00B32E1C"/>
    <w:rsid w:val="00B34B08"/>
    <w:rsid w:val="00B35983"/>
    <w:rsid w:val="00B36D11"/>
    <w:rsid w:val="00B404ED"/>
    <w:rsid w:val="00B4146E"/>
    <w:rsid w:val="00B444E2"/>
    <w:rsid w:val="00B47F73"/>
    <w:rsid w:val="00B5052F"/>
    <w:rsid w:val="00B52865"/>
    <w:rsid w:val="00B5737A"/>
    <w:rsid w:val="00B574D2"/>
    <w:rsid w:val="00B6216E"/>
    <w:rsid w:val="00B624D2"/>
    <w:rsid w:val="00B62D65"/>
    <w:rsid w:val="00B64AE4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77EE"/>
    <w:rsid w:val="00B97F07"/>
    <w:rsid w:val="00BA74AB"/>
    <w:rsid w:val="00BB0EBA"/>
    <w:rsid w:val="00BB3E90"/>
    <w:rsid w:val="00BB4C5B"/>
    <w:rsid w:val="00BB5323"/>
    <w:rsid w:val="00BB76C1"/>
    <w:rsid w:val="00BB7FB2"/>
    <w:rsid w:val="00BC016A"/>
    <w:rsid w:val="00BC3775"/>
    <w:rsid w:val="00BC4163"/>
    <w:rsid w:val="00BC4745"/>
    <w:rsid w:val="00BD0E8B"/>
    <w:rsid w:val="00BD34DE"/>
    <w:rsid w:val="00BD3E9B"/>
    <w:rsid w:val="00BD66BD"/>
    <w:rsid w:val="00BE4218"/>
    <w:rsid w:val="00BF01AE"/>
    <w:rsid w:val="00BF048A"/>
    <w:rsid w:val="00BF1A31"/>
    <w:rsid w:val="00BF272D"/>
    <w:rsid w:val="00BF4BE6"/>
    <w:rsid w:val="00C014C6"/>
    <w:rsid w:val="00C02BFE"/>
    <w:rsid w:val="00C14E5C"/>
    <w:rsid w:val="00C166AB"/>
    <w:rsid w:val="00C2015D"/>
    <w:rsid w:val="00C21706"/>
    <w:rsid w:val="00C25042"/>
    <w:rsid w:val="00C25D94"/>
    <w:rsid w:val="00C2619B"/>
    <w:rsid w:val="00C27B7E"/>
    <w:rsid w:val="00C307E0"/>
    <w:rsid w:val="00C30D49"/>
    <w:rsid w:val="00C34FC5"/>
    <w:rsid w:val="00C41A80"/>
    <w:rsid w:val="00C42935"/>
    <w:rsid w:val="00C46DF5"/>
    <w:rsid w:val="00C46F63"/>
    <w:rsid w:val="00C473E5"/>
    <w:rsid w:val="00C50610"/>
    <w:rsid w:val="00C5339D"/>
    <w:rsid w:val="00C5650E"/>
    <w:rsid w:val="00C56643"/>
    <w:rsid w:val="00C64BCD"/>
    <w:rsid w:val="00C66B33"/>
    <w:rsid w:val="00C66CBC"/>
    <w:rsid w:val="00C721E3"/>
    <w:rsid w:val="00C726B8"/>
    <w:rsid w:val="00C74015"/>
    <w:rsid w:val="00C81345"/>
    <w:rsid w:val="00C83B44"/>
    <w:rsid w:val="00C8472A"/>
    <w:rsid w:val="00C86C4D"/>
    <w:rsid w:val="00C87459"/>
    <w:rsid w:val="00C87700"/>
    <w:rsid w:val="00C87FB9"/>
    <w:rsid w:val="00C90B69"/>
    <w:rsid w:val="00C92432"/>
    <w:rsid w:val="00C9792A"/>
    <w:rsid w:val="00C97DAC"/>
    <w:rsid w:val="00CA090E"/>
    <w:rsid w:val="00CA1226"/>
    <w:rsid w:val="00CA34ED"/>
    <w:rsid w:val="00CA3C5C"/>
    <w:rsid w:val="00CA4ABE"/>
    <w:rsid w:val="00CA56A3"/>
    <w:rsid w:val="00CB2D1B"/>
    <w:rsid w:val="00CB3760"/>
    <w:rsid w:val="00CB76F0"/>
    <w:rsid w:val="00CC382F"/>
    <w:rsid w:val="00CD586C"/>
    <w:rsid w:val="00CD7FEA"/>
    <w:rsid w:val="00CE08AE"/>
    <w:rsid w:val="00CE3920"/>
    <w:rsid w:val="00CE49C2"/>
    <w:rsid w:val="00CE6342"/>
    <w:rsid w:val="00CF4CE3"/>
    <w:rsid w:val="00CF526E"/>
    <w:rsid w:val="00D00617"/>
    <w:rsid w:val="00D01C22"/>
    <w:rsid w:val="00D0312D"/>
    <w:rsid w:val="00D03F5B"/>
    <w:rsid w:val="00D046E7"/>
    <w:rsid w:val="00D10A75"/>
    <w:rsid w:val="00D16A17"/>
    <w:rsid w:val="00D22250"/>
    <w:rsid w:val="00D22320"/>
    <w:rsid w:val="00D22F5B"/>
    <w:rsid w:val="00D26E83"/>
    <w:rsid w:val="00D3011D"/>
    <w:rsid w:val="00D30994"/>
    <w:rsid w:val="00D3318D"/>
    <w:rsid w:val="00D34F14"/>
    <w:rsid w:val="00D35198"/>
    <w:rsid w:val="00D35318"/>
    <w:rsid w:val="00D360D7"/>
    <w:rsid w:val="00D367F6"/>
    <w:rsid w:val="00D3731A"/>
    <w:rsid w:val="00D377BF"/>
    <w:rsid w:val="00D41104"/>
    <w:rsid w:val="00D428FD"/>
    <w:rsid w:val="00D4446E"/>
    <w:rsid w:val="00D44D70"/>
    <w:rsid w:val="00D4592B"/>
    <w:rsid w:val="00D522D1"/>
    <w:rsid w:val="00D569F1"/>
    <w:rsid w:val="00D621F4"/>
    <w:rsid w:val="00D674D3"/>
    <w:rsid w:val="00D72EB6"/>
    <w:rsid w:val="00D7461F"/>
    <w:rsid w:val="00D75E2A"/>
    <w:rsid w:val="00D76E92"/>
    <w:rsid w:val="00D81D45"/>
    <w:rsid w:val="00D838E3"/>
    <w:rsid w:val="00D94169"/>
    <w:rsid w:val="00DB07B7"/>
    <w:rsid w:val="00DC3174"/>
    <w:rsid w:val="00DC5FD3"/>
    <w:rsid w:val="00DD3D81"/>
    <w:rsid w:val="00DD3F42"/>
    <w:rsid w:val="00DD4507"/>
    <w:rsid w:val="00DE1B9F"/>
    <w:rsid w:val="00DE27F5"/>
    <w:rsid w:val="00DE710A"/>
    <w:rsid w:val="00DF2165"/>
    <w:rsid w:val="00DF3A96"/>
    <w:rsid w:val="00E00CBD"/>
    <w:rsid w:val="00E05D22"/>
    <w:rsid w:val="00E05EA7"/>
    <w:rsid w:val="00E2525C"/>
    <w:rsid w:val="00E30D92"/>
    <w:rsid w:val="00E37765"/>
    <w:rsid w:val="00E42031"/>
    <w:rsid w:val="00E43BAB"/>
    <w:rsid w:val="00E4591C"/>
    <w:rsid w:val="00E46AA8"/>
    <w:rsid w:val="00E5639B"/>
    <w:rsid w:val="00E60E43"/>
    <w:rsid w:val="00E61C68"/>
    <w:rsid w:val="00E62156"/>
    <w:rsid w:val="00E62885"/>
    <w:rsid w:val="00E635B7"/>
    <w:rsid w:val="00E65191"/>
    <w:rsid w:val="00E671FB"/>
    <w:rsid w:val="00E71DBA"/>
    <w:rsid w:val="00E72727"/>
    <w:rsid w:val="00E80D27"/>
    <w:rsid w:val="00E81E76"/>
    <w:rsid w:val="00E8463C"/>
    <w:rsid w:val="00E90A38"/>
    <w:rsid w:val="00E9286C"/>
    <w:rsid w:val="00E92E19"/>
    <w:rsid w:val="00E942E6"/>
    <w:rsid w:val="00E94F41"/>
    <w:rsid w:val="00E954DA"/>
    <w:rsid w:val="00EA2327"/>
    <w:rsid w:val="00EA2581"/>
    <w:rsid w:val="00EA493A"/>
    <w:rsid w:val="00EB1796"/>
    <w:rsid w:val="00EB73C0"/>
    <w:rsid w:val="00EB74C2"/>
    <w:rsid w:val="00EC043D"/>
    <w:rsid w:val="00EC1E73"/>
    <w:rsid w:val="00EC2CF8"/>
    <w:rsid w:val="00EC4E3E"/>
    <w:rsid w:val="00EC7A29"/>
    <w:rsid w:val="00ED122D"/>
    <w:rsid w:val="00ED1BE3"/>
    <w:rsid w:val="00ED262E"/>
    <w:rsid w:val="00ED2E05"/>
    <w:rsid w:val="00ED70EB"/>
    <w:rsid w:val="00ED73BE"/>
    <w:rsid w:val="00EE7E49"/>
    <w:rsid w:val="00EF055D"/>
    <w:rsid w:val="00EF4A4E"/>
    <w:rsid w:val="00EF5ACC"/>
    <w:rsid w:val="00EF7052"/>
    <w:rsid w:val="00EF7C0B"/>
    <w:rsid w:val="00F02807"/>
    <w:rsid w:val="00F05435"/>
    <w:rsid w:val="00F113A7"/>
    <w:rsid w:val="00F160CD"/>
    <w:rsid w:val="00F17632"/>
    <w:rsid w:val="00F214D4"/>
    <w:rsid w:val="00F21F53"/>
    <w:rsid w:val="00F30927"/>
    <w:rsid w:val="00F322F1"/>
    <w:rsid w:val="00F3471E"/>
    <w:rsid w:val="00F3683C"/>
    <w:rsid w:val="00F668D6"/>
    <w:rsid w:val="00F77620"/>
    <w:rsid w:val="00F82916"/>
    <w:rsid w:val="00F837F8"/>
    <w:rsid w:val="00F843DF"/>
    <w:rsid w:val="00F85B6A"/>
    <w:rsid w:val="00F86291"/>
    <w:rsid w:val="00F86E39"/>
    <w:rsid w:val="00F93882"/>
    <w:rsid w:val="00FA4E78"/>
    <w:rsid w:val="00FB1A9D"/>
    <w:rsid w:val="00FB4746"/>
    <w:rsid w:val="00FB47D1"/>
    <w:rsid w:val="00FB6506"/>
    <w:rsid w:val="00FC2485"/>
    <w:rsid w:val="00FC30EE"/>
    <w:rsid w:val="00FC4DE2"/>
    <w:rsid w:val="00FD2714"/>
    <w:rsid w:val="00FD2A4A"/>
    <w:rsid w:val="00FD590C"/>
    <w:rsid w:val="00FD7C6C"/>
    <w:rsid w:val="00FE07D1"/>
    <w:rsid w:val="00FE140B"/>
    <w:rsid w:val="00FF1D6A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5H3FFX7VTXFQ-113-2</_dlc_DocId>
    <_dlc_DocIdUrl xmlns="f1c2670d-76f3-403b-9d2f-38b517d5f26d">
      <Url>https://portal.swccd.edu/Committees/AcaSen/_layouts/DocIdRedir.aspx?ID=5H3FFX7VTXFQ-113-2</Url>
      <Description>5H3FFX7VTXFQ-113-2</Description>
    </_dlc_DocIdUrl>
    <RoutingContentType xmlns="http://schemas.microsoft.com/sharepoint/v3">Template</RoutingContent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f1c2670d-76f3-403b-9d2f-38b517d5f26d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A1EE7C-271A-4C51-BF56-BF306257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B74529-1D65-4A5F-903C-0B776902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MeetingMinutesTemplate</vt:lpstr>
    </vt:vector>
  </TitlesOfParts>
  <Company>Microsoft Corporation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MeetingMinutesTemplate</dc:title>
  <dc:creator>clesh</dc:creator>
  <cp:lastModifiedBy>aislas</cp:lastModifiedBy>
  <cp:revision>2</cp:revision>
  <cp:lastPrinted>2013-05-07T19:20:00Z</cp:lastPrinted>
  <dcterms:created xsi:type="dcterms:W3CDTF">2013-08-19T20:34:00Z</dcterms:created>
  <dcterms:modified xsi:type="dcterms:W3CDTF">2013-08-19T20:34:00Z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0x0101008710DF0C1002064EB82080212CB81F8A</vt:lpwstr>
  </property>
  <property fmtid="{D5CDD505-2E9C-101B-9397-08002B2CF9AE}" pid="4" name="_dlc_DocIdItemGuid">
    <vt:lpwstr>de7b5e75-3836-4cb1-8a1c-46f5a8c50009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