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9"/>
        <w:gridCol w:w="2849"/>
        <w:gridCol w:w="3401"/>
        <w:gridCol w:w="2702"/>
      </w:tblGrid>
      <w:tr w:rsidR="000D7DC7" w:rsidRPr="002462A5" w:rsidTr="0048440B">
        <w:trPr>
          <w:trHeight w:val="331"/>
          <w:jc w:val="center"/>
        </w:trPr>
        <w:tc>
          <w:tcPr>
            <w:tcW w:w="10751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:rsidTr="00754067">
        <w:trPr>
          <w:trHeight w:val="157"/>
          <w:jc w:val="center"/>
        </w:trPr>
        <w:tc>
          <w:tcPr>
            <w:tcW w:w="464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7F3BD8" w:rsidP="00D3088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september </w:t>
            </w:r>
            <w:r w:rsidR="002F45BB">
              <w:t>24</w:t>
            </w:r>
            <w:r w:rsidR="000D7DC7">
              <w:t>, 2013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0D7DC7" w:rsidRDefault="000D7DC7">
            <w:pPr>
              <w:pStyle w:val="Heading5"/>
            </w:pPr>
            <w:r>
              <w:t xml:space="preserve">L </w:t>
            </w:r>
            <w:r w:rsidR="009867B7">
              <w:t>246</w:t>
            </w:r>
          </w:p>
        </w:tc>
      </w:tr>
      <w:tr w:rsidR="000D7DC7" w:rsidRPr="002462A5" w:rsidTr="0048440B">
        <w:trPr>
          <w:trHeight w:val="207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D3088F" w:rsidRPr="002462A5" w:rsidTr="00754067">
        <w:trPr>
          <w:trHeight w:val="166"/>
          <w:jc w:val="center"/>
        </w:trPr>
        <w:tc>
          <w:tcPr>
            <w:tcW w:w="179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3088F" w:rsidRPr="001D4A23" w:rsidRDefault="00D3088F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088F" w:rsidRPr="00C42935" w:rsidRDefault="00D3088F" w:rsidP="00B07D6C">
            <w:pPr>
              <w:jc w:val="center"/>
              <w:rPr>
                <w:sz w:val="20"/>
                <w:szCs w:val="20"/>
              </w:rPr>
            </w:pPr>
            <w:r w:rsidRPr="00C42935">
              <w:rPr>
                <w:sz w:val="20"/>
                <w:szCs w:val="20"/>
              </w:rPr>
              <w:t>Andrade-Robledo, Margarita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3088F" w:rsidRPr="002D5E65" w:rsidRDefault="00DE335B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Horlor, Barry</w:t>
            </w:r>
            <w:r w:rsidRPr="002D5E65" w:rsidDel="00DE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088F" w:rsidRPr="00684AB8" w:rsidRDefault="00DE335B" w:rsidP="00B07D6C">
            <w:pPr>
              <w:keepNext/>
              <w:keepLines/>
              <w:spacing w:before="200"/>
              <w:jc w:val="center"/>
              <w:outlineLvl w:val="6"/>
              <w:rPr>
                <w:strike/>
                <w:color w:val="FF0000"/>
                <w:sz w:val="20"/>
                <w:szCs w:val="20"/>
              </w:rPr>
            </w:pPr>
            <w:r w:rsidRPr="00684AB8">
              <w:rPr>
                <w:strike/>
                <w:sz w:val="20"/>
                <w:szCs w:val="20"/>
              </w:rPr>
              <w:t>Preciado, David</w:t>
            </w:r>
            <w:r w:rsidRPr="00684AB8" w:rsidDel="00D3088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DE335B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A65EB9" w:rsidRDefault="00DE335B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2D5E65" w:rsidRDefault="00DE335B" w:rsidP="00B07D6C">
            <w:pPr>
              <w:jc w:val="center"/>
              <w:rPr>
                <w:sz w:val="20"/>
                <w:szCs w:val="20"/>
              </w:rPr>
            </w:pPr>
            <w:r w:rsidRPr="002D5E65">
              <w:rPr>
                <w:sz w:val="20"/>
                <w:szCs w:val="20"/>
              </w:rPr>
              <w:t>Jones, Linda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C0CDE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</w:p>
        </w:tc>
      </w:tr>
      <w:tr w:rsidR="00DE335B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684AB8" w:rsidRDefault="00DE335B" w:rsidP="00B07D6C">
            <w:pPr>
              <w:jc w:val="center"/>
              <w:rPr>
                <w:sz w:val="20"/>
                <w:szCs w:val="20"/>
              </w:rPr>
            </w:pPr>
            <w:r w:rsidRPr="00684AB8">
              <w:rPr>
                <w:sz w:val="20"/>
                <w:szCs w:val="20"/>
              </w:rPr>
              <w:t>Bloch, Maya</w:t>
            </w:r>
            <w:r w:rsidR="001D1822" w:rsidRPr="00684A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447B87" w:rsidRDefault="00DE335B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230593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D6407" w:rsidRDefault="00DE335B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color w:val="FF0000"/>
                <w:sz w:val="20"/>
                <w:szCs w:val="20"/>
              </w:rPr>
              <w:t>Rempt, Andrew</w:t>
            </w:r>
            <w:r w:rsidRPr="003D6407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DE335B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54067" w:rsidRDefault="00DE335B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Brenner, Susan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F3BD8" w:rsidRDefault="00DE335B" w:rsidP="007F3BD8">
            <w:pPr>
              <w:keepNext/>
              <w:keepLines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Lewis, John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684AB8" w:rsidRDefault="00DE335B" w:rsidP="00B07D6C">
            <w:pPr>
              <w:jc w:val="center"/>
              <w:rPr>
                <w:sz w:val="20"/>
                <w:szCs w:val="20"/>
              </w:rPr>
            </w:pPr>
            <w:r w:rsidRPr="00684AB8">
              <w:rPr>
                <w:sz w:val="20"/>
                <w:szCs w:val="20"/>
              </w:rPr>
              <w:t>Salahuddin, Sheri</w:t>
            </w:r>
          </w:p>
        </w:tc>
      </w:tr>
      <w:tr w:rsidR="00DE335B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F3BD8" w:rsidRDefault="00DE335B" w:rsidP="00B07D6C">
            <w:pPr>
              <w:jc w:val="center"/>
              <w:rPr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684AB8" w:rsidRDefault="00DE335B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684AB8">
              <w:rPr>
                <w:strike/>
                <w:sz w:val="20"/>
                <w:szCs w:val="20"/>
              </w:rPr>
              <w:t>Lucas, Yvonne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640E05" w:rsidRDefault="00DE335B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Speyrer, Michael</w:t>
            </w:r>
            <w:r w:rsidRPr="003D6407">
              <w:rPr>
                <w:sz w:val="20"/>
                <w:szCs w:val="20"/>
              </w:rPr>
              <w:t xml:space="preserve"> </w:t>
            </w:r>
          </w:p>
        </w:tc>
      </w:tr>
      <w:tr w:rsidR="00DE335B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771E8D" w:rsidRDefault="00DE335B" w:rsidP="00B07D6C">
            <w:pPr>
              <w:jc w:val="center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A65EB9" w:rsidRDefault="00DE335B" w:rsidP="00B07D6C">
            <w:pPr>
              <w:jc w:val="center"/>
              <w:rPr>
                <w:sz w:val="20"/>
                <w:szCs w:val="20"/>
              </w:rPr>
            </w:pPr>
            <w:r w:rsidRPr="00684AB8">
              <w:rPr>
                <w:strike/>
                <w:color w:val="FF0000"/>
                <w:sz w:val="20"/>
                <w:szCs w:val="20"/>
              </w:rPr>
              <w:t>Maag, Eric</w:t>
            </w:r>
            <w:r w:rsidRPr="00640E05">
              <w:rPr>
                <w:sz w:val="20"/>
                <w:szCs w:val="20"/>
              </w:rPr>
              <w:t xml:space="preserve"> </w:t>
            </w:r>
            <w:r w:rsidR="00505ABE" w:rsidRPr="00684AB8">
              <w:rPr>
                <w:color w:val="FF0000"/>
                <w:sz w:val="20"/>
                <w:szCs w:val="20"/>
              </w:rPr>
              <w:t>E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3D6407" w:rsidRDefault="00DE335B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505ABE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A65EB9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771E8D">
              <w:rPr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84AB8" w:rsidRDefault="00505ABE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Martinez</w:t>
            </w:r>
            <w:r>
              <w:rPr>
                <w:sz w:val="20"/>
                <w:szCs w:val="20"/>
              </w:rPr>
              <w:t>-Sanabria</w:t>
            </w:r>
            <w:r w:rsidRPr="00A65EB9">
              <w:rPr>
                <w:sz w:val="20"/>
                <w:szCs w:val="20"/>
              </w:rPr>
              <w:t>, Maria E.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684AB8" w:rsidRDefault="00505ABE" w:rsidP="00B07D6C">
            <w:pPr>
              <w:jc w:val="center"/>
              <w:rPr>
                <w:sz w:val="20"/>
                <w:szCs w:val="20"/>
              </w:rPr>
            </w:pPr>
            <w:r w:rsidRPr="00684AB8">
              <w:rPr>
                <w:sz w:val="20"/>
                <w:szCs w:val="20"/>
              </w:rPr>
              <w:t xml:space="preserve">Tyahla, Sandy </w:t>
            </w:r>
          </w:p>
        </w:tc>
      </w:tr>
      <w:tr w:rsidR="00505ABE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7F3BD8" w:rsidRDefault="00505ABE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7F3BD8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McAneney, Danielle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7F3BD8" w:rsidRDefault="00505ABE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Villegas, Val</w:t>
            </w:r>
          </w:p>
        </w:tc>
      </w:tr>
      <w:tr w:rsidR="00505ABE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507E18" w:rsidRDefault="00505ABE" w:rsidP="00B07D6C">
            <w:pPr>
              <w:jc w:val="center"/>
              <w:rPr>
                <w:sz w:val="20"/>
                <w:szCs w:val="20"/>
              </w:rPr>
            </w:pPr>
            <w:r w:rsidRPr="00684AB8">
              <w:rPr>
                <w:strike/>
                <w:color w:val="FF0000"/>
                <w:sz w:val="20"/>
                <w:szCs w:val="20"/>
              </w:rPr>
              <w:t>Edwards-LiPera, Diane</w:t>
            </w:r>
            <w:r>
              <w:rPr>
                <w:color w:val="FF0000"/>
                <w:sz w:val="20"/>
                <w:szCs w:val="20"/>
              </w:rPr>
              <w:t xml:space="preserve"> 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754067" w:rsidRDefault="00505AB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Moore, Ryan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 w:rsidRPr="00230593">
              <w:rPr>
                <w:sz w:val="20"/>
                <w:szCs w:val="20"/>
              </w:rPr>
              <w:t>Whitsett, Jessica</w:t>
            </w:r>
            <w:r w:rsidRPr="00D3088F" w:rsidDel="00D3088F">
              <w:rPr>
                <w:sz w:val="20"/>
                <w:szCs w:val="20"/>
              </w:rPr>
              <w:t xml:space="preserve"> </w:t>
            </w:r>
          </w:p>
        </w:tc>
      </w:tr>
      <w:tr w:rsidR="00505ABE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5C7189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9E1595">
              <w:rPr>
                <w:color w:val="FF0000"/>
                <w:sz w:val="20"/>
                <w:szCs w:val="20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640E05">
              <w:rPr>
                <w:sz w:val="20"/>
                <w:szCs w:val="20"/>
              </w:rPr>
              <w:t>Mossadeghi, Yasmin</w:t>
            </w:r>
            <w:r w:rsidRPr="00640E05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 w:rsidRPr="00C86AD7">
              <w:rPr>
                <w:color w:val="FF0000"/>
                <w:sz w:val="20"/>
                <w:szCs w:val="20"/>
              </w:rPr>
              <w:t>Wolniewicz, Rebecca</w:t>
            </w:r>
          </w:p>
        </w:tc>
      </w:tr>
      <w:tr w:rsidR="00505ABE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2B7755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84AB8" w:rsidRDefault="00505ABE" w:rsidP="00B07D6C">
            <w:pPr>
              <w:jc w:val="center"/>
              <w:rPr>
                <w:strike/>
                <w:sz w:val="20"/>
                <w:szCs w:val="20"/>
              </w:rPr>
            </w:pPr>
            <w:r w:rsidRPr="00684AB8">
              <w:rPr>
                <w:strike/>
                <w:sz w:val="20"/>
                <w:szCs w:val="20"/>
              </w:rPr>
              <w:t>Orozco, Alejandro</w:t>
            </w:r>
            <w:r w:rsidRPr="00684AB8" w:rsidDel="00D3088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507E18" w:rsidRDefault="00505ABE" w:rsidP="00B07D6C">
            <w:pPr>
              <w:jc w:val="center"/>
              <w:rPr>
                <w:color w:val="FF0000"/>
                <w:sz w:val="24"/>
                <w:szCs w:val="24"/>
              </w:rPr>
            </w:pPr>
            <w:r w:rsidRPr="00230593">
              <w:rPr>
                <w:sz w:val="20"/>
                <w:szCs w:val="20"/>
              </w:rPr>
              <w:t>Yonker, Susan</w:t>
            </w:r>
          </w:p>
        </w:tc>
      </w:tr>
      <w:tr w:rsidR="00505ABE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05ABE" w:rsidRPr="001D4A23" w:rsidRDefault="00505AB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581728" w:rsidRDefault="00505ABE" w:rsidP="00B07D6C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754067">
              <w:rPr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05ABE" w:rsidRPr="00640E05" w:rsidRDefault="00505ABE" w:rsidP="00B07D6C">
            <w:pPr>
              <w:jc w:val="center"/>
              <w:rPr>
                <w:sz w:val="20"/>
                <w:szCs w:val="20"/>
              </w:rPr>
            </w:pPr>
            <w:r w:rsidRPr="00C86AD7">
              <w:rPr>
                <w:sz w:val="20"/>
                <w:szCs w:val="20"/>
              </w:rPr>
              <w:t>Pollock, Lynn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05ABE" w:rsidRPr="00684AB8" w:rsidRDefault="00505ABE" w:rsidP="00B07D6C">
            <w:pPr>
              <w:jc w:val="center"/>
              <w:rPr>
                <w:sz w:val="24"/>
                <w:szCs w:val="24"/>
              </w:rPr>
            </w:pPr>
            <w:r w:rsidRPr="00684AB8">
              <w:rPr>
                <w:sz w:val="20"/>
                <w:szCs w:val="20"/>
              </w:rPr>
              <w:t>Zinola, Lauren</w:t>
            </w:r>
          </w:p>
        </w:tc>
      </w:tr>
      <w:tr w:rsidR="00DE335B" w:rsidRPr="002462A5" w:rsidTr="00754067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E335B" w:rsidRPr="001D4A23" w:rsidRDefault="00DE335B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C42935" w:rsidRDefault="00DE335B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E335B" w:rsidRPr="00640E05" w:rsidRDefault="00DE335B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E335B" w:rsidRPr="005C7189" w:rsidRDefault="00DE335B" w:rsidP="00B07D6C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B91682" w:rsidRPr="002462A5" w:rsidTr="00A6543B">
        <w:trPr>
          <w:trHeight w:val="166"/>
          <w:jc w:val="center"/>
        </w:trPr>
        <w:tc>
          <w:tcPr>
            <w:tcW w:w="179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1D4A23" w:rsidRDefault="00B9168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Tyner</w:t>
            </w:r>
            <w:r w:rsidDel="002F4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505AB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Josue Arredondo</w:t>
            </w:r>
            <w:r w:rsidDel="002F4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91682" w:rsidRPr="00B07D6C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B91682" w:rsidRPr="002462A5" w:rsidTr="00A6543B">
        <w:trPr>
          <w:trHeight w:val="166"/>
          <w:jc w:val="center"/>
        </w:trPr>
        <w:tc>
          <w:tcPr>
            <w:tcW w:w="179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1D4A23" w:rsidRDefault="00B9168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1682" w:rsidRPr="00230593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91682" w:rsidRPr="006F36D9" w:rsidRDefault="00B91682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:rsidTr="0048440B">
        <w:trPr>
          <w:trHeight w:val="207"/>
          <w:jc w:val="center"/>
        </w:trPr>
        <w:tc>
          <w:tcPr>
            <w:tcW w:w="8049" w:type="dxa"/>
            <w:gridSpan w:val="3"/>
            <w:shd w:val="clear" w:color="auto" w:fill="FFFFFF" w:themeFill="background1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702" w:type="dxa"/>
            <w:shd w:val="clear" w:color="auto" w:fill="FFFFFF" w:themeFill="background1"/>
          </w:tcPr>
          <w:p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:rsidTr="0048440B">
        <w:trPr>
          <w:trHeight w:val="207"/>
          <w:jc w:val="center"/>
        </w:trPr>
        <w:tc>
          <w:tcPr>
            <w:tcW w:w="80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463AA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</w:t>
            </w:r>
            <w:r w:rsidR="00995973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48440B">
        <w:trPr>
          <w:trHeight w:val="83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920" w:rsidRPr="00AD480F" w:rsidRDefault="00CE3920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</w:t>
            </w:r>
            <w:r w:rsidR="00A76E36">
              <w:rPr>
                <w:rFonts w:cs="Tahoma"/>
                <w:szCs w:val="16"/>
              </w:rPr>
              <w:t>2</w:t>
            </w:r>
            <w:r w:rsidRPr="00AD480F">
              <w:rPr>
                <w:rFonts w:cs="Tahoma"/>
                <w:szCs w:val="16"/>
              </w:rPr>
              <w:t xml:space="preserve"> a.m. by the Academic Senate President, Randy Beach</w:t>
            </w:r>
            <w:r w:rsidR="00474D0D">
              <w:rPr>
                <w:rFonts w:cs="Tahoma"/>
                <w:szCs w:val="16"/>
              </w:rPr>
              <w:t xml:space="preserve">.  </w:t>
            </w:r>
          </w:p>
        </w:tc>
      </w:tr>
      <w:tr w:rsidR="00CE3920" w:rsidRPr="002462A5" w:rsidTr="0048440B">
        <w:trPr>
          <w:trHeight w:val="120"/>
          <w:jc w:val="center"/>
        </w:trPr>
        <w:tc>
          <w:tcPr>
            <w:tcW w:w="1075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CE3920" w:rsidTr="0048440B">
        <w:trPr>
          <w:trHeight w:val="136"/>
          <w:jc w:val="center"/>
        </w:trPr>
        <w:tc>
          <w:tcPr>
            <w:tcW w:w="107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CE3920" w:rsidRDefault="00CE3920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the agenda.  </w:t>
            </w:r>
            <w:r w:rsidR="00B52865">
              <w:rPr>
                <w:rFonts w:cs="Tahoma"/>
              </w:rPr>
              <w:t>The motion passed</w:t>
            </w:r>
            <w:r w:rsidR="003A3B67">
              <w:rPr>
                <w:rFonts w:cs="Tahoma"/>
              </w:rPr>
              <w:t xml:space="preserve">.  </w:t>
            </w:r>
            <w:r w:rsidR="007F3BD8">
              <w:rPr>
                <w:rFonts w:cs="Tahoma"/>
              </w:rPr>
              <w:t>M/S/C</w:t>
            </w:r>
          </w:p>
        </w:tc>
      </w:tr>
      <w:tr w:rsidR="00CE3920" w:rsidTr="0048440B">
        <w:trPr>
          <w:trHeight w:val="207"/>
          <w:jc w:val="center"/>
        </w:trPr>
        <w:tc>
          <w:tcPr>
            <w:tcW w:w="80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7F3BD8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 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48440B">
        <w:trPr>
          <w:trHeight w:val="202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F3BD8" w:rsidRPr="00AD480F" w:rsidRDefault="009A5A7A" w:rsidP="00684AB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Maria E</w:t>
            </w:r>
            <w:r w:rsidR="002169FC">
              <w:rPr>
                <w:rFonts w:cs="Tahoma"/>
                <w:szCs w:val="16"/>
              </w:rPr>
              <w:t>.</w:t>
            </w:r>
            <w:r>
              <w:rPr>
                <w:rFonts w:cs="Tahoma"/>
                <w:szCs w:val="16"/>
              </w:rPr>
              <w:t xml:space="preserve"> Martinez</w:t>
            </w:r>
            <w:r w:rsidR="002169FC">
              <w:rPr>
                <w:rFonts w:cs="Tahoma"/>
                <w:szCs w:val="16"/>
              </w:rPr>
              <w:t>-Sanabria</w:t>
            </w:r>
            <w:r>
              <w:rPr>
                <w:rFonts w:cs="Tahoma"/>
                <w:szCs w:val="16"/>
              </w:rPr>
              <w:t xml:space="preserve"> spoke.  </w:t>
            </w:r>
            <w:r w:rsidR="002169FC">
              <w:rPr>
                <w:rFonts w:cs="Tahoma"/>
                <w:szCs w:val="16"/>
              </w:rPr>
              <w:t>Two</w:t>
            </w:r>
            <w:r>
              <w:rPr>
                <w:rFonts w:cs="Tahoma"/>
                <w:szCs w:val="16"/>
              </w:rPr>
              <w:t xml:space="preserve"> weeks ago she downloaded data from data dashboard and it is </w:t>
            </w:r>
            <w:r w:rsidR="008F73AF">
              <w:rPr>
                <w:rFonts w:cs="Tahoma"/>
                <w:szCs w:val="16"/>
              </w:rPr>
              <w:t>completely</w:t>
            </w:r>
            <w:r>
              <w:rPr>
                <w:rFonts w:cs="Tahoma"/>
                <w:szCs w:val="16"/>
              </w:rPr>
              <w:t xml:space="preserve"> different today so please be sure to </w:t>
            </w:r>
            <w:r w:rsidR="008F73AF">
              <w:rPr>
                <w:rFonts w:cs="Tahoma"/>
                <w:szCs w:val="16"/>
              </w:rPr>
              <w:t>check that</w:t>
            </w:r>
            <w:r>
              <w:rPr>
                <w:rFonts w:cs="Tahoma"/>
                <w:szCs w:val="16"/>
              </w:rPr>
              <w:t xml:space="preserve"> your data is correct before you do your program review.  </w:t>
            </w:r>
            <w:r w:rsidR="002169FC">
              <w:rPr>
                <w:rFonts w:cs="Tahoma"/>
                <w:szCs w:val="16"/>
              </w:rPr>
              <w:t>There is a</w:t>
            </w:r>
            <w:r>
              <w:rPr>
                <w:rFonts w:cs="Tahoma"/>
                <w:szCs w:val="16"/>
              </w:rPr>
              <w:t>lso</w:t>
            </w:r>
            <w:r w:rsidR="002169FC">
              <w:rPr>
                <w:rFonts w:cs="Tahoma"/>
                <w:szCs w:val="16"/>
              </w:rPr>
              <w:t xml:space="preserve"> a concern that the E</w:t>
            </w:r>
            <w:r>
              <w:rPr>
                <w:rFonts w:cs="Tahoma"/>
                <w:szCs w:val="16"/>
              </w:rPr>
              <w:t>valuations</w:t>
            </w:r>
            <w:r w:rsidR="002169FC">
              <w:rPr>
                <w:rFonts w:cs="Tahoma"/>
                <w:szCs w:val="16"/>
              </w:rPr>
              <w:t xml:space="preserve"> Office is</w:t>
            </w:r>
            <w:r>
              <w:rPr>
                <w:rFonts w:cs="Tahoma"/>
                <w:szCs w:val="16"/>
              </w:rPr>
              <w:t xml:space="preserve"> behind </w:t>
            </w:r>
            <w:r w:rsidR="002169FC">
              <w:rPr>
                <w:rFonts w:cs="Tahoma"/>
                <w:szCs w:val="16"/>
              </w:rPr>
              <w:t xml:space="preserve">in evaluating certificates that students have applied for back </w:t>
            </w:r>
            <w:del w:id="1" w:author="aislas" w:date="2013-10-01T09:19:00Z">
              <w:r w:rsidR="002169FC" w:rsidDel="00D75AD4">
                <w:rPr>
                  <w:rFonts w:cs="Tahoma"/>
                  <w:szCs w:val="16"/>
                </w:rPr>
                <w:delText xml:space="preserve">in </w:delText>
              </w:r>
              <w:r w:rsidDel="00D75AD4">
                <w:rPr>
                  <w:rFonts w:cs="Tahoma"/>
                  <w:szCs w:val="16"/>
                </w:rPr>
                <w:delText xml:space="preserve"> </w:delText>
              </w:r>
              <w:r w:rsidR="002169FC" w:rsidDel="00D75AD4">
                <w:rPr>
                  <w:rFonts w:cs="Tahoma"/>
                  <w:szCs w:val="16"/>
                </w:rPr>
                <w:delText>s</w:delText>
              </w:r>
              <w:r w:rsidDel="00D75AD4">
                <w:rPr>
                  <w:rFonts w:cs="Tahoma"/>
                  <w:szCs w:val="16"/>
                </w:rPr>
                <w:delText>pring</w:delText>
              </w:r>
            </w:del>
            <w:ins w:id="2" w:author="aislas" w:date="2013-10-01T09:19:00Z">
              <w:r w:rsidR="00D75AD4">
                <w:rPr>
                  <w:rFonts w:cs="Tahoma"/>
                  <w:szCs w:val="16"/>
                </w:rPr>
                <w:t>in spring</w:t>
              </w:r>
            </w:ins>
            <w:r>
              <w:rPr>
                <w:rFonts w:cs="Tahoma"/>
                <w:szCs w:val="16"/>
              </w:rPr>
              <w:t xml:space="preserve"> or summer, so this </w:t>
            </w:r>
            <w:r w:rsidR="002169FC">
              <w:rPr>
                <w:rFonts w:cs="Tahoma"/>
                <w:szCs w:val="16"/>
              </w:rPr>
              <w:t xml:space="preserve">is being pushed back to November.  </w:t>
            </w:r>
            <w:r w:rsidR="008F73AF">
              <w:rPr>
                <w:rFonts w:cs="Tahoma"/>
                <w:szCs w:val="16"/>
              </w:rPr>
              <w:t>There is concern that these won’t be counted because Evaluations hasn’t had time to review them.</w:t>
            </w:r>
            <w:r>
              <w:rPr>
                <w:rFonts w:cs="Tahoma"/>
                <w:szCs w:val="16"/>
              </w:rPr>
              <w:t xml:space="preserve"> </w:t>
            </w:r>
            <w:r w:rsidR="00FA02D9">
              <w:rPr>
                <w:rFonts w:cs="Tahoma"/>
                <w:szCs w:val="16"/>
              </w:rPr>
              <w:t xml:space="preserve">  </w:t>
            </w:r>
          </w:p>
        </w:tc>
      </w:tr>
      <w:tr w:rsidR="00BC016A" w:rsidTr="00F322F1">
        <w:trPr>
          <w:trHeight w:val="207"/>
          <w:jc w:val="center"/>
        </w:trPr>
        <w:tc>
          <w:tcPr>
            <w:tcW w:w="80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BC016A" w:rsidRPr="002462A5" w:rsidRDefault="00BC016A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F3BD8">
              <w:rPr>
                <w:rFonts w:cs="Tahoma"/>
                <w:b/>
              </w:rPr>
              <w:t xml:space="preserve">from </w:t>
            </w:r>
            <w:r w:rsidR="002F45BB">
              <w:rPr>
                <w:rFonts w:cs="Tahoma"/>
                <w:b/>
              </w:rPr>
              <w:t>09/17/1</w:t>
            </w:r>
            <w:r w:rsidR="00D3088F">
              <w:rPr>
                <w:rFonts w:cs="Tahoma"/>
                <w:b/>
              </w:rPr>
              <w:t xml:space="preserve">           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:rsidTr="00F322F1">
        <w:trPr>
          <w:trHeight w:val="120"/>
          <w:jc w:val="center"/>
        </w:trPr>
        <w:tc>
          <w:tcPr>
            <w:tcW w:w="10751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:rsidTr="00F322F1">
        <w:trPr>
          <w:trHeight w:val="136"/>
          <w:jc w:val="center"/>
        </w:trPr>
        <w:tc>
          <w:tcPr>
            <w:tcW w:w="107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C016A" w:rsidRDefault="00010FD7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Minutes from </w:t>
            </w:r>
            <w:r w:rsidR="002F45BB">
              <w:rPr>
                <w:rFonts w:cs="Tahoma"/>
              </w:rPr>
              <w:t>09/17/13</w:t>
            </w:r>
            <w:r>
              <w:rPr>
                <w:rFonts w:cs="Tahoma"/>
              </w:rPr>
              <w:t>.</w:t>
            </w:r>
            <w:r w:rsidR="00BC016A">
              <w:rPr>
                <w:rFonts w:cs="Tahoma"/>
              </w:rPr>
              <w:t xml:space="preserve">  M/S/C.  </w:t>
            </w:r>
          </w:p>
        </w:tc>
      </w:tr>
      <w:tr w:rsidR="00BC016A" w:rsidTr="00684AB8">
        <w:tblPrEx>
          <w:tblBorders>
            <w:bottom w:val="single" w:sz="12" w:space="0" w:color="999999"/>
          </w:tblBorders>
        </w:tblPrEx>
        <w:trPr>
          <w:trHeight w:val="372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F45BB" w:rsidRDefault="009A5A7A">
            <w:pPr>
              <w:rPr>
                <w:rFonts w:cs="Tahoma"/>
              </w:rPr>
            </w:pPr>
            <w:r>
              <w:rPr>
                <w:rFonts w:cs="Tahoma"/>
              </w:rPr>
              <w:t>No discussion</w:t>
            </w:r>
            <w:r w:rsidR="00A6543B">
              <w:rPr>
                <w:rFonts w:cs="Tahoma"/>
              </w:rPr>
              <w:t>.</w:t>
            </w:r>
          </w:p>
        </w:tc>
      </w:tr>
      <w:tr w:rsidR="0036106C" w:rsidRPr="002462A5" w:rsidTr="0048440B">
        <w:trPr>
          <w:trHeight w:val="207"/>
          <w:jc w:val="center"/>
        </w:trPr>
        <w:tc>
          <w:tcPr>
            <w:tcW w:w="8049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36106C" w:rsidRPr="002462A5" w:rsidRDefault="00BC016A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Report                                    </w:t>
            </w:r>
            <w:r w:rsidR="00B27744">
              <w:rPr>
                <w:rFonts w:cs="Tahoma"/>
                <w:b/>
              </w:rPr>
              <w:t xml:space="preserve"> </w:t>
            </w:r>
            <w:r w:rsidR="00771E8D">
              <w:rPr>
                <w:rFonts w:cs="Tahoma"/>
                <w:b/>
              </w:rPr>
              <w:t xml:space="preserve"> </w:t>
            </w:r>
            <w:r w:rsidR="00B27744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     </w:t>
            </w:r>
            <w:r w:rsidR="00B27744">
              <w:rPr>
                <w:rFonts w:cs="Tahoma"/>
                <w:b/>
              </w:rPr>
              <w:t xml:space="preserve">   </w:t>
            </w:r>
            <w:r w:rsidR="0036106C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Report</w:t>
            </w:r>
            <w:r w:rsidR="00685043">
              <w:rPr>
                <w:rFonts w:cs="Tahoma"/>
                <w:b/>
              </w:rPr>
              <w:t>)</w:t>
            </w:r>
          </w:p>
        </w:tc>
        <w:tc>
          <w:tcPr>
            <w:tcW w:w="2702" w:type="dxa"/>
            <w:shd w:val="clear" w:color="auto" w:fill="auto"/>
            <w:tcMar>
              <w:left w:w="0" w:type="dxa"/>
            </w:tcMar>
            <w:vAlign w:val="center"/>
          </w:tcPr>
          <w:p w:rsidR="0036106C" w:rsidRDefault="0036106C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685043" w:rsidRPr="002462A5" w:rsidTr="0048440B">
        <w:tblPrEx>
          <w:tblBorders>
            <w:bottom w:val="single" w:sz="12" w:space="0" w:color="999999"/>
          </w:tblBorders>
        </w:tblPrEx>
        <w:trPr>
          <w:trHeight w:val="25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BC016A" w:rsidRPr="00AB1BE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The President</w:t>
            </w:r>
            <w:r w:rsidR="003C6D38">
              <w:rPr>
                <w:rFonts w:cs="Tahoma"/>
              </w:rPr>
              <w:t>’</w:t>
            </w:r>
            <w:r w:rsidRPr="00AB1BEA">
              <w:rPr>
                <w:rFonts w:cs="Tahoma"/>
              </w:rPr>
              <w:t>s report is available on SharePoint.</w:t>
            </w:r>
          </w:p>
          <w:p w:rsidR="00BC016A" w:rsidRDefault="00BC016A" w:rsidP="00BC016A">
            <w:pPr>
              <w:rPr>
                <w:rFonts w:cs="Tahoma"/>
              </w:rPr>
            </w:pPr>
            <w:r w:rsidRPr="00AB1BEA">
              <w:rPr>
                <w:rFonts w:cs="Tahoma"/>
              </w:rPr>
              <w:t>Highl</w:t>
            </w:r>
            <w:r w:rsidR="00DF585B">
              <w:rPr>
                <w:rFonts w:cs="Tahoma"/>
              </w:rPr>
              <w:t>i</w:t>
            </w:r>
            <w:r w:rsidRPr="00AB1BEA">
              <w:rPr>
                <w:rFonts w:cs="Tahoma"/>
              </w:rPr>
              <w:t>gh</w:t>
            </w:r>
            <w:r>
              <w:rPr>
                <w:rFonts w:cs="Tahoma"/>
              </w:rPr>
              <w:t>ts include:</w:t>
            </w:r>
          </w:p>
          <w:p w:rsidR="00A6543B" w:rsidRDefault="00A6543B">
            <w:pPr>
              <w:rPr>
                <w:rFonts w:cs="Tahoma"/>
              </w:rPr>
            </w:pPr>
            <w:r>
              <w:rPr>
                <w:rFonts w:cs="Tahoma"/>
              </w:rPr>
              <w:t>There is a G</w:t>
            </w:r>
            <w:r w:rsidR="008F73AF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8F73AF">
              <w:rPr>
                <w:rFonts w:cs="Tahoma"/>
              </w:rPr>
              <w:t>oard</w:t>
            </w:r>
            <w:r>
              <w:rPr>
                <w:rFonts w:cs="Tahoma"/>
              </w:rPr>
              <w:t xml:space="preserve"> meeting tonight at 6:15</w:t>
            </w:r>
            <w:r w:rsidR="008F73AF">
              <w:rPr>
                <w:rFonts w:cs="Tahoma"/>
              </w:rPr>
              <w:t xml:space="preserve"> p.m.</w:t>
            </w:r>
            <w:r>
              <w:rPr>
                <w:rFonts w:cs="Tahoma"/>
              </w:rPr>
              <w:t xml:space="preserve"> in </w:t>
            </w:r>
            <w:r w:rsidR="008F73AF">
              <w:rPr>
                <w:rFonts w:cs="Tahoma"/>
              </w:rPr>
              <w:t xml:space="preserve">room </w:t>
            </w:r>
            <w:r>
              <w:rPr>
                <w:rFonts w:cs="Tahoma"/>
              </w:rPr>
              <w:t>214.  A MOU is being put up about an agreement for a partnership with Maritime</w:t>
            </w:r>
            <w:r w:rsidR="008F73AF">
              <w:rPr>
                <w:rFonts w:cs="Tahoma"/>
              </w:rPr>
              <w:t xml:space="preserve"> Institute, t</w:t>
            </w:r>
            <w:r>
              <w:rPr>
                <w:rFonts w:cs="Tahoma"/>
              </w:rPr>
              <w:t>he Ministry of the state of Qatar, and EC English.  EC English is a private company in La</w:t>
            </w:r>
            <w:r w:rsidR="00821C5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Jolla who teaches ESL.  </w:t>
            </w:r>
          </w:p>
          <w:p w:rsidR="00A6543B" w:rsidRDefault="00A6543B">
            <w:pPr>
              <w:rPr>
                <w:rFonts w:cs="Tahoma"/>
              </w:rPr>
            </w:pPr>
          </w:p>
          <w:p w:rsidR="007F3BD8" w:rsidRDefault="00A6543B">
            <w:pPr>
              <w:rPr>
                <w:rFonts w:cs="Tahoma"/>
              </w:rPr>
            </w:pPr>
            <w:r>
              <w:rPr>
                <w:rFonts w:cs="Tahoma"/>
              </w:rPr>
              <w:t>Feas</w:t>
            </w:r>
            <w:r w:rsidR="008F73AF">
              <w:rPr>
                <w:rFonts w:cs="Tahoma"/>
              </w:rPr>
              <w:t>i</w:t>
            </w:r>
            <w:r>
              <w:rPr>
                <w:rFonts w:cs="Tahoma"/>
              </w:rPr>
              <w:t>bility of the corner lot study will be looked at tonigh</w:t>
            </w:r>
            <w:r w:rsidR="00C72909">
              <w:rPr>
                <w:rFonts w:cs="Tahoma"/>
              </w:rPr>
              <w:t xml:space="preserve">t by </w:t>
            </w:r>
            <w:r>
              <w:rPr>
                <w:rFonts w:cs="Tahoma"/>
              </w:rPr>
              <w:t>t</w:t>
            </w:r>
            <w:r w:rsidR="00C72909">
              <w:rPr>
                <w:rFonts w:cs="Tahoma"/>
              </w:rPr>
              <w:t>he Governing Board</w:t>
            </w:r>
            <w:r>
              <w:rPr>
                <w:rFonts w:cs="Tahoma"/>
              </w:rPr>
              <w:t xml:space="preserve">.  </w:t>
            </w:r>
            <w:r w:rsidR="004B1AB5">
              <w:rPr>
                <w:rFonts w:cs="Tahoma"/>
              </w:rPr>
              <w:t xml:space="preserve">Recommendations were to reconsider including significant conference space and to reconsider the 900-seat performing arts center in favor of something smaller. </w:t>
            </w:r>
          </w:p>
          <w:p w:rsidR="002F45BB" w:rsidRDefault="002F45BB">
            <w:pPr>
              <w:rPr>
                <w:rFonts w:cs="Tahoma"/>
              </w:rPr>
            </w:pPr>
          </w:p>
          <w:p w:rsidR="00821C50" w:rsidRDefault="00821C50">
            <w:pPr>
              <w:rPr>
                <w:rFonts w:cs="Tahoma"/>
              </w:rPr>
            </w:pPr>
            <w:r>
              <w:rPr>
                <w:rFonts w:cs="Tahoma"/>
              </w:rPr>
              <w:t xml:space="preserve">AB 955 is a bill on the </w:t>
            </w:r>
            <w:r w:rsidR="008F73AF">
              <w:rPr>
                <w:rFonts w:cs="Tahoma"/>
              </w:rPr>
              <w:t>G</w:t>
            </w:r>
            <w:r>
              <w:rPr>
                <w:rFonts w:cs="Tahoma"/>
              </w:rPr>
              <w:t>overnor</w:t>
            </w:r>
            <w:r w:rsidR="008F73AF">
              <w:rPr>
                <w:rFonts w:cs="Tahoma"/>
              </w:rPr>
              <w:t>’</w:t>
            </w:r>
            <w:r>
              <w:rPr>
                <w:rFonts w:cs="Tahoma"/>
              </w:rPr>
              <w:t xml:space="preserve">s desk to pilot a program at </w:t>
            </w:r>
            <w:r w:rsidR="00000B21">
              <w:rPr>
                <w:rFonts w:cs="Tahoma"/>
              </w:rPr>
              <w:t>six</w:t>
            </w:r>
            <w:r>
              <w:rPr>
                <w:rFonts w:cs="Tahoma"/>
              </w:rPr>
              <w:t xml:space="preserve"> c</w:t>
            </w:r>
            <w:r w:rsidR="008F73AF">
              <w:rPr>
                <w:rFonts w:cs="Tahoma"/>
              </w:rPr>
              <w:t xml:space="preserve">ommunity </w:t>
            </w:r>
            <w:r>
              <w:rPr>
                <w:rFonts w:cs="Tahoma"/>
              </w:rPr>
              <w:t>c</w:t>
            </w:r>
            <w:r w:rsidR="008F73AF">
              <w:rPr>
                <w:rFonts w:cs="Tahoma"/>
              </w:rPr>
              <w:t>ollege</w:t>
            </w:r>
            <w:r>
              <w:rPr>
                <w:rFonts w:cs="Tahoma"/>
              </w:rPr>
              <w:t>s to pay full cost of their classes</w:t>
            </w:r>
            <w:r w:rsidR="004B1AB5">
              <w:rPr>
                <w:rFonts w:cs="Tahoma"/>
              </w:rPr>
              <w:t xml:space="preserve"> during summer and intersession</w:t>
            </w:r>
            <w:r>
              <w:rPr>
                <w:rFonts w:cs="Tahoma"/>
              </w:rPr>
              <w:t xml:space="preserve">. </w:t>
            </w:r>
          </w:p>
          <w:p w:rsidR="002F45BB" w:rsidRDefault="002F45BB">
            <w:pPr>
              <w:rPr>
                <w:rFonts w:cs="Tahoma"/>
              </w:rPr>
            </w:pPr>
          </w:p>
          <w:p w:rsidR="00821C50" w:rsidRDefault="00821C50">
            <w:pPr>
              <w:rPr>
                <w:rFonts w:cs="Tahoma"/>
              </w:rPr>
            </w:pPr>
            <w:r>
              <w:rPr>
                <w:rFonts w:cs="Tahoma"/>
              </w:rPr>
              <w:t>AB 86 puts out 25 million in grants for Adult education consortiums</w:t>
            </w:r>
            <w:r w:rsidR="004B1AB5">
              <w:rPr>
                <w:rFonts w:cs="Tahoma"/>
              </w:rPr>
              <w:t xml:space="preserve">. SWC meeting with Grossmont-Cuyamaca and </w:t>
            </w:r>
            <w:r w:rsidR="004B1AB5">
              <w:rPr>
                <w:rFonts w:cs="Tahoma"/>
              </w:rPr>
              <w:lastRenderedPageBreak/>
              <w:t>Sweetwater Unified</w:t>
            </w:r>
            <w:r>
              <w:rPr>
                <w:rFonts w:cs="Tahoma"/>
              </w:rPr>
              <w:t xml:space="preserve"> to talk about if there is interest in doing something collaboratively.  </w:t>
            </w:r>
          </w:p>
          <w:p w:rsidR="00821C50" w:rsidRDefault="00821C50">
            <w:pPr>
              <w:rPr>
                <w:rFonts w:cs="Tahoma"/>
              </w:rPr>
            </w:pPr>
          </w:p>
          <w:p w:rsidR="00821C50" w:rsidRPr="00447B87" w:rsidRDefault="00821C50">
            <w:pPr>
              <w:rPr>
                <w:rFonts w:cs="Tahoma"/>
              </w:rPr>
            </w:pPr>
            <w:r>
              <w:rPr>
                <w:rFonts w:cs="Tahoma"/>
              </w:rPr>
              <w:t>Randy still needs committee members, and some committees cannot act without quorum.</w:t>
            </w:r>
          </w:p>
        </w:tc>
      </w:tr>
      <w:tr w:rsidR="00685043" w:rsidRPr="002462A5" w:rsidTr="0048440B">
        <w:trPr>
          <w:trHeight w:val="174"/>
          <w:jc w:val="center"/>
        </w:trPr>
        <w:tc>
          <w:tcPr>
            <w:tcW w:w="8049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685043" w:rsidRPr="002462A5" w:rsidRDefault="00CE3920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 xml:space="preserve">SCEA Report                                                           </w:t>
            </w:r>
            <w:r w:rsidR="00754067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(Report)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999999"/>
            </w:tcBorders>
          </w:tcPr>
          <w:p w:rsidR="00A56ECA" w:rsidRDefault="00A56ECA" w:rsidP="006D5CF3">
            <w:pPr>
              <w:pStyle w:val="Heading5"/>
              <w:rPr>
                <w:rFonts w:cs="Tahoma"/>
              </w:rPr>
            </w:pPr>
          </w:p>
          <w:p w:rsidR="00685043" w:rsidRPr="002462A5" w:rsidRDefault="00CE3920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685043" w:rsidRPr="002462A5" w:rsidTr="00EB1796">
        <w:trPr>
          <w:trHeight w:val="289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F45BB" w:rsidRPr="002462A5" w:rsidRDefault="00000B21">
            <w:pPr>
              <w:rPr>
                <w:rFonts w:cs="Tahoma"/>
              </w:rPr>
            </w:pPr>
            <w:r>
              <w:rPr>
                <w:rFonts w:cs="Tahoma"/>
              </w:rPr>
              <w:t>Eric was not present to give his report.</w:t>
            </w:r>
          </w:p>
        </w:tc>
      </w:tr>
      <w:tr w:rsidR="00A56ECA" w:rsidRPr="002462A5" w:rsidTr="0048440B">
        <w:trPr>
          <w:trHeight w:val="194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56ECA" w:rsidRPr="002462A5" w:rsidRDefault="002F45BB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Senate By-Laws</w:t>
            </w:r>
            <w:r w:rsidR="008843DB">
              <w:rPr>
                <w:rFonts w:cs="Tahoma"/>
                <w:b/>
              </w:rPr>
              <w:t xml:space="preserve">  </w:t>
            </w:r>
            <w:r w:rsidR="007F3BD8">
              <w:rPr>
                <w:rFonts w:cs="Tahoma"/>
                <w:b/>
              </w:rPr>
              <w:t xml:space="preserve">             </w:t>
            </w:r>
            <w:r w:rsidR="00447B87">
              <w:rPr>
                <w:rFonts w:cs="Tahoma"/>
                <w:b/>
              </w:rPr>
              <w:t xml:space="preserve">                 </w:t>
            </w:r>
            <w:r w:rsidR="007F3BD8">
              <w:rPr>
                <w:rFonts w:cs="Tahoma"/>
                <w:b/>
              </w:rPr>
              <w:t xml:space="preserve"> (</w:t>
            </w:r>
            <w:r w:rsidR="00447B87">
              <w:rPr>
                <w:rFonts w:cs="Tahoma"/>
                <w:b/>
              </w:rPr>
              <w:t>Discussion</w:t>
            </w:r>
            <w:r>
              <w:rPr>
                <w:rFonts w:cs="Tahoma"/>
                <w:b/>
              </w:rPr>
              <w:t>/2</w:t>
            </w:r>
            <w:r w:rsidRPr="00684AB8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</w:t>
            </w:r>
            <w:r w:rsidR="007F3BD8">
              <w:rPr>
                <w:rFonts w:cs="Tahoma"/>
                <w:b/>
              </w:rPr>
              <w:t>)</w:t>
            </w:r>
            <w:r w:rsidR="008843DB">
              <w:rPr>
                <w:rFonts w:cs="Tahoma"/>
                <w:b/>
              </w:rPr>
              <w:t xml:space="preserve">                                           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175845" w:rsidRDefault="00175845" w:rsidP="006D5CF3">
            <w:pPr>
              <w:pStyle w:val="Heading5"/>
              <w:rPr>
                <w:rFonts w:cs="Tahoma"/>
              </w:rPr>
            </w:pPr>
          </w:p>
          <w:p w:rsidR="00A56ECA" w:rsidRPr="002462A5" w:rsidRDefault="002F45BB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:rsidTr="0048440B">
        <w:trPr>
          <w:trHeight w:val="290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1177CE" w:rsidRDefault="00821C50" w:rsidP="001177CE">
            <w:pPr>
              <w:rPr>
                <w:rFonts w:cs="Tahoma"/>
              </w:rPr>
            </w:pPr>
            <w:r>
              <w:rPr>
                <w:rFonts w:cs="Tahoma"/>
              </w:rPr>
              <w:t>We are required to approve our by</w:t>
            </w:r>
            <w:r w:rsidR="00000B21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laws every year.  Some </w:t>
            </w:r>
            <w:r w:rsidR="001177CE">
              <w:rPr>
                <w:rFonts w:cs="Tahoma"/>
              </w:rPr>
              <w:t xml:space="preserve">grammatical </w:t>
            </w:r>
            <w:r>
              <w:rPr>
                <w:rFonts w:cs="Tahoma"/>
              </w:rPr>
              <w:t xml:space="preserve">changes were sent in.  Other changes are substantial and will be discussed.  </w:t>
            </w:r>
            <w:r w:rsidR="001177CE">
              <w:rPr>
                <w:rFonts w:cs="Tahoma"/>
              </w:rPr>
              <w:t>Language was added regarding part-time faculty</w:t>
            </w:r>
            <w:del w:id="3" w:author="aislas" w:date="2013-10-01T09:20:00Z">
              <w:r w:rsidR="001177CE" w:rsidDel="00D75AD4">
                <w:rPr>
                  <w:rFonts w:cs="Tahoma"/>
                </w:rPr>
                <w:delText>.</w:delText>
              </w:r>
              <w:r w:rsidDel="00D75AD4">
                <w:rPr>
                  <w:rFonts w:cs="Tahoma"/>
                </w:rPr>
                <w:delText>.</w:delText>
              </w:r>
            </w:del>
            <w:ins w:id="4" w:author="aislas" w:date="2013-10-01T09:20:00Z">
              <w:r w:rsidR="00D75AD4">
                <w:rPr>
                  <w:rFonts w:cs="Tahoma"/>
                </w:rPr>
                <w:t>.</w:t>
              </w:r>
            </w:ins>
            <w:r>
              <w:rPr>
                <w:rFonts w:cs="Tahoma"/>
              </w:rPr>
              <w:t xml:space="preserve">  We want to be inclusive</w:t>
            </w:r>
            <w:r w:rsidR="00000B21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but also clear about what full</w:t>
            </w:r>
            <w:r w:rsidR="00000B21">
              <w:rPr>
                <w:rFonts w:cs="Tahoma"/>
              </w:rPr>
              <w:t>-</w:t>
            </w:r>
            <w:r>
              <w:rPr>
                <w:rFonts w:cs="Tahoma"/>
              </w:rPr>
              <w:t>time and part</w:t>
            </w:r>
            <w:r w:rsidR="00000B21">
              <w:rPr>
                <w:rFonts w:cs="Tahoma"/>
              </w:rPr>
              <w:t>-</w:t>
            </w:r>
            <w:r>
              <w:rPr>
                <w:rFonts w:cs="Tahoma"/>
              </w:rPr>
              <w:t>time faculty jobs are.  Part</w:t>
            </w:r>
            <w:r w:rsidR="00000B21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time senators are voting members at the Academic Senate, so please be sure to take a close look at that section before our vote.  </w:t>
            </w:r>
            <w:r w:rsidR="00C72909">
              <w:rPr>
                <w:rFonts w:cs="Tahoma"/>
              </w:rPr>
              <w:t xml:space="preserve">Most </w:t>
            </w:r>
            <w:r w:rsidR="00000B21">
              <w:rPr>
                <w:rFonts w:cs="Tahoma"/>
              </w:rPr>
              <w:t>S</w:t>
            </w:r>
            <w:r w:rsidR="00C72909">
              <w:rPr>
                <w:rFonts w:cs="Tahoma"/>
              </w:rPr>
              <w:t>enate committees will be changed to include one voting part</w:t>
            </w:r>
            <w:r w:rsidR="00000B21">
              <w:rPr>
                <w:rFonts w:cs="Tahoma"/>
              </w:rPr>
              <w:t>-</w:t>
            </w:r>
            <w:r w:rsidR="00C72909">
              <w:rPr>
                <w:rFonts w:cs="Tahoma"/>
              </w:rPr>
              <w:t>time faculty member, but not have that person</w:t>
            </w:r>
            <w:r w:rsidR="00000B21">
              <w:rPr>
                <w:rFonts w:cs="Tahoma"/>
              </w:rPr>
              <w:t>’s</w:t>
            </w:r>
            <w:r w:rsidR="00C72909">
              <w:rPr>
                <w:rFonts w:cs="Tahoma"/>
              </w:rPr>
              <w:t xml:space="preserve"> seat count for quorum.  </w:t>
            </w:r>
            <w:r w:rsidR="001177CE">
              <w:rPr>
                <w:rFonts w:cs="Tahoma"/>
              </w:rPr>
              <w:t xml:space="preserve">The state-wide Senate is encouraging local Senates to have conversations about the inclusion of part-time faculty in senate business.  </w:t>
            </w:r>
          </w:p>
          <w:p w:rsidR="00C72909" w:rsidRDefault="00C72909">
            <w:pPr>
              <w:rPr>
                <w:rFonts w:cs="Tahoma"/>
              </w:rPr>
            </w:pPr>
          </w:p>
          <w:p w:rsidR="00C72909" w:rsidRDefault="00C72909">
            <w:pPr>
              <w:rPr>
                <w:rFonts w:cs="Tahoma"/>
              </w:rPr>
            </w:pPr>
            <w:r>
              <w:rPr>
                <w:rFonts w:cs="Tahoma"/>
              </w:rPr>
              <w:t>Parliamentary Rules do not include vote of confidence</w:t>
            </w:r>
            <w:r w:rsidR="00000B21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so language in this area was cleaned up.  </w:t>
            </w:r>
          </w:p>
          <w:p w:rsidR="002F45BB" w:rsidRDefault="002F45BB">
            <w:pPr>
              <w:rPr>
                <w:rFonts w:cs="Tahoma"/>
              </w:rPr>
            </w:pPr>
          </w:p>
          <w:p w:rsidR="00C72909" w:rsidRDefault="00C72909">
            <w:pPr>
              <w:rPr>
                <w:rFonts w:cs="Tahoma"/>
              </w:rPr>
            </w:pPr>
          </w:p>
          <w:p w:rsidR="00F57F14" w:rsidRDefault="00C72909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suggested that </w:t>
            </w:r>
            <w:r w:rsidR="00000B21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itle </w:t>
            </w:r>
            <w:r w:rsidR="000A5D8E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language be added to the by-laws </w:t>
            </w:r>
            <w:r w:rsidR="00F57F14">
              <w:rPr>
                <w:rFonts w:cs="Tahoma"/>
              </w:rPr>
              <w:t>about part</w:t>
            </w:r>
            <w:r w:rsidR="00000B21">
              <w:rPr>
                <w:rFonts w:cs="Tahoma"/>
              </w:rPr>
              <w:t>-</w:t>
            </w:r>
            <w:r w:rsidR="00F57F14">
              <w:rPr>
                <w:rFonts w:cs="Tahoma"/>
              </w:rPr>
              <w:t xml:space="preserve">time rights.  It was then suggested we quote the entire section of </w:t>
            </w:r>
            <w:r w:rsidR="00000B21">
              <w:rPr>
                <w:rFonts w:cs="Tahoma"/>
              </w:rPr>
              <w:t>T</w:t>
            </w:r>
            <w:r w:rsidR="00F57F14">
              <w:rPr>
                <w:rFonts w:cs="Tahoma"/>
              </w:rPr>
              <w:t xml:space="preserve">itle </w:t>
            </w:r>
            <w:r w:rsidR="000A5D8E">
              <w:rPr>
                <w:rFonts w:cs="Tahoma"/>
              </w:rPr>
              <w:t>5</w:t>
            </w:r>
            <w:r w:rsidR="00F57F14">
              <w:rPr>
                <w:rFonts w:cs="Tahoma"/>
              </w:rPr>
              <w:t xml:space="preserve"> and refer to AB 1725.  </w:t>
            </w:r>
            <w:r w:rsidR="000A5D8E">
              <w:rPr>
                <w:rFonts w:cs="Tahoma"/>
              </w:rPr>
              <w:t xml:space="preserve">It was stated that some of the committees are extremely small on </w:t>
            </w:r>
            <w:r w:rsidR="00F57F14">
              <w:rPr>
                <w:rFonts w:cs="Tahoma"/>
              </w:rPr>
              <w:t>the standing committees and subcommittees</w:t>
            </w:r>
            <w:r w:rsidR="000A5D8E">
              <w:rPr>
                <w:rFonts w:cs="Tahoma"/>
              </w:rPr>
              <w:t>.</w:t>
            </w:r>
            <w:r w:rsidR="0057787D">
              <w:rPr>
                <w:rFonts w:cs="Tahoma"/>
              </w:rPr>
              <w:t xml:space="preserve"> T</w:t>
            </w:r>
            <w:r w:rsidR="00F57F14">
              <w:rPr>
                <w:rFonts w:cs="Tahoma"/>
              </w:rPr>
              <w:t xml:space="preserve">he </w:t>
            </w:r>
            <w:r w:rsidR="0057787D">
              <w:rPr>
                <w:rFonts w:cs="Tahoma"/>
              </w:rPr>
              <w:t>P</w:t>
            </w:r>
            <w:r w:rsidR="00F57F14">
              <w:rPr>
                <w:rFonts w:cs="Tahoma"/>
              </w:rPr>
              <w:t xml:space="preserve">rofessional </w:t>
            </w:r>
            <w:r w:rsidR="0057787D">
              <w:rPr>
                <w:rFonts w:cs="Tahoma"/>
              </w:rPr>
              <w:t>R</w:t>
            </w:r>
            <w:r w:rsidR="00F57F14">
              <w:rPr>
                <w:rFonts w:cs="Tahoma"/>
              </w:rPr>
              <w:t xml:space="preserve">elations </w:t>
            </w:r>
            <w:r w:rsidR="0057787D">
              <w:rPr>
                <w:rFonts w:cs="Tahoma"/>
              </w:rPr>
              <w:t>C</w:t>
            </w:r>
            <w:r w:rsidR="00F57F14">
              <w:rPr>
                <w:rFonts w:cs="Tahoma"/>
              </w:rPr>
              <w:t>ommittee would not be appropriate to have part</w:t>
            </w:r>
            <w:r w:rsidR="0057787D">
              <w:rPr>
                <w:rFonts w:cs="Tahoma"/>
              </w:rPr>
              <w:t>-</w:t>
            </w:r>
            <w:r w:rsidR="00F57F14">
              <w:rPr>
                <w:rFonts w:cs="Tahoma"/>
              </w:rPr>
              <w:t xml:space="preserve">time </w:t>
            </w:r>
            <w:r w:rsidR="0057787D">
              <w:rPr>
                <w:rFonts w:cs="Tahoma"/>
              </w:rPr>
              <w:t xml:space="preserve">faculty </w:t>
            </w:r>
            <w:r w:rsidR="00F57F14">
              <w:rPr>
                <w:rFonts w:cs="Tahoma"/>
              </w:rPr>
              <w:t>member</w:t>
            </w:r>
            <w:r w:rsidR="0057787D">
              <w:rPr>
                <w:rFonts w:cs="Tahoma"/>
              </w:rPr>
              <w:t>s</w:t>
            </w:r>
            <w:r w:rsidR="00F57F14">
              <w:rPr>
                <w:rFonts w:cs="Tahoma"/>
              </w:rPr>
              <w:t xml:space="preserve"> </w:t>
            </w:r>
            <w:r w:rsidR="0057787D">
              <w:rPr>
                <w:rFonts w:cs="Tahoma"/>
              </w:rPr>
              <w:t>on</w:t>
            </w:r>
            <w:r w:rsidR="00F57F14">
              <w:rPr>
                <w:rFonts w:cs="Tahoma"/>
              </w:rPr>
              <w:t xml:space="preserve"> th</w:t>
            </w:r>
            <w:r w:rsidR="0057787D">
              <w:rPr>
                <w:rFonts w:cs="Tahoma"/>
              </w:rPr>
              <w:t>is committee</w:t>
            </w:r>
            <w:r w:rsidR="00F57F14">
              <w:rPr>
                <w:rFonts w:cs="Tahoma"/>
              </w:rPr>
              <w:t xml:space="preserve">.  </w:t>
            </w:r>
            <w:r w:rsidR="0057787D">
              <w:rPr>
                <w:rFonts w:cs="Tahoma"/>
              </w:rPr>
              <w:t>There may also be o</w:t>
            </w:r>
            <w:r w:rsidR="00F57F14">
              <w:rPr>
                <w:rFonts w:cs="Tahoma"/>
              </w:rPr>
              <w:t xml:space="preserve">ther committees </w:t>
            </w:r>
            <w:r w:rsidR="0057787D">
              <w:rPr>
                <w:rFonts w:cs="Tahoma"/>
              </w:rPr>
              <w:t xml:space="preserve">that </w:t>
            </w:r>
            <w:r w:rsidR="00F57F14">
              <w:rPr>
                <w:rFonts w:cs="Tahoma"/>
              </w:rPr>
              <w:t>may not be good for part</w:t>
            </w:r>
            <w:r w:rsidR="0057787D">
              <w:rPr>
                <w:rFonts w:cs="Tahoma"/>
              </w:rPr>
              <w:t>-</w:t>
            </w:r>
            <w:r w:rsidR="00F57F14">
              <w:rPr>
                <w:rFonts w:cs="Tahoma"/>
              </w:rPr>
              <w:t xml:space="preserve">timers to sit on.  </w:t>
            </w:r>
          </w:p>
          <w:p w:rsidR="00F57F14" w:rsidRDefault="00F57F14">
            <w:pPr>
              <w:rPr>
                <w:rFonts w:cs="Tahoma"/>
              </w:rPr>
            </w:pPr>
          </w:p>
          <w:p w:rsidR="00F57F14" w:rsidRDefault="00F57F14">
            <w:pPr>
              <w:rPr>
                <w:rFonts w:cs="Tahoma"/>
              </w:rPr>
            </w:pPr>
            <w:r>
              <w:rPr>
                <w:rFonts w:cs="Tahoma"/>
              </w:rPr>
              <w:t xml:space="preserve">It needs to be added to the language that if the person is not there or the seat is vacant </w:t>
            </w:r>
            <w:r w:rsidR="000A5D8E">
              <w:rPr>
                <w:rFonts w:cs="Tahoma"/>
              </w:rPr>
              <w:t xml:space="preserve">that </w:t>
            </w:r>
            <w:r>
              <w:rPr>
                <w:rFonts w:cs="Tahoma"/>
              </w:rPr>
              <w:t xml:space="preserve">quorum will continue.  </w:t>
            </w:r>
          </w:p>
          <w:p w:rsidR="00F57F14" w:rsidRDefault="00F57F14">
            <w:pPr>
              <w:rPr>
                <w:rFonts w:cs="Tahoma"/>
              </w:rPr>
            </w:pPr>
          </w:p>
          <w:p w:rsidR="000A5D8E" w:rsidRDefault="000A5D8E">
            <w:pPr>
              <w:rPr>
                <w:rFonts w:cs="Tahoma"/>
              </w:rPr>
            </w:pPr>
            <w:r>
              <w:rPr>
                <w:rFonts w:cs="Tahoma"/>
              </w:rPr>
              <w:t>It was stated that w</w:t>
            </w:r>
            <w:r w:rsidR="00F57F14">
              <w:rPr>
                <w:rFonts w:cs="Tahoma"/>
              </w:rPr>
              <w:t>e are sugar coating this and part</w:t>
            </w:r>
            <w:r>
              <w:rPr>
                <w:rFonts w:cs="Tahoma"/>
              </w:rPr>
              <w:t>-</w:t>
            </w:r>
            <w:r w:rsidR="00F57F14">
              <w:rPr>
                <w:rFonts w:cs="Tahoma"/>
              </w:rPr>
              <w:t>time labor is exploited.  On the other hand</w:t>
            </w:r>
            <w:r>
              <w:rPr>
                <w:rFonts w:cs="Tahoma"/>
              </w:rPr>
              <w:t>,</w:t>
            </w:r>
            <w:r w:rsidR="00F57F14">
              <w:rPr>
                <w:rFonts w:cs="Tahoma"/>
              </w:rPr>
              <w:t xml:space="preserve"> all part</w:t>
            </w:r>
            <w:r>
              <w:rPr>
                <w:rFonts w:cs="Tahoma"/>
              </w:rPr>
              <w:t>-</w:t>
            </w:r>
            <w:r w:rsidR="00F57F14">
              <w:rPr>
                <w:rFonts w:cs="Tahoma"/>
              </w:rPr>
              <w:t>timers are not all equal quality.  Because of all of these circumstances</w:t>
            </w:r>
            <w:r>
              <w:rPr>
                <w:rFonts w:cs="Tahoma"/>
              </w:rPr>
              <w:t>,</w:t>
            </w:r>
            <w:r w:rsidR="00F57F14">
              <w:rPr>
                <w:rFonts w:cs="Tahoma"/>
              </w:rPr>
              <w:t xml:space="preserve"> many do not have the ability to serve on committees.  If we start getting research about where money need</w:t>
            </w:r>
            <w:r>
              <w:rPr>
                <w:rFonts w:cs="Tahoma"/>
              </w:rPr>
              <w:t>s</w:t>
            </w:r>
            <w:r w:rsidR="00F57F14">
              <w:rPr>
                <w:rFonts w:cs="Tahoma"/>
              </w:rPr>
              <w:t xml:space="preserve"> to go</w:t>
            </w:r>
            <w:r>
              <w:rPr>
                <w:rFonts w:cs="Tahoma"/>
              </w:rPr>
              <w:t>,</w:t>
            </w:r>
            <w:r w:rsidR="00F57F14">
              <w:rPr>
                <w:rFonts w:cs="Tahoma"/>
              </w:rPr>
              <w:t xml:space="preserve"> the great solution is fewer part</w:t>
            </w:r>
            <w:r>
              <w:rPr>
                <w:rFonts w:cs="Tahoma"/>
              </w:rPr>
              <w:t>-</w:t>
            </w:r>
            <w:r w:rsidR="00F57F14">
              <w:rPr>
                <w:rFonts w:cs="Tahoma"/>
              </w:rPr>
              <w:t xml:space="preserve">timers and more </w:t>
            </w:r>
          </w:p>
          <w:p w:rsidR="00E2525C" w:rsidRPr="002462A5" w:rsidRDefault="00F57F14">
            <w:pPr>
              <w:rPr>
                <w:rFonts w:cs="Tahoma"/>
              </w:rPr>
            </w:pPr>
            <w:r>
              <w:rPr>
                <w:rFonts w:cs="Tahoma"/>
              </w:rPr>
              <w:t>full</w:t>
            </w:r>
            <w:r w:rsidR="000A5D8E">
              <w:rPr>
                <w:rFonts w:cs="Tahoma"/>
              </w:rPr>
              <w:t>-ti</w:t>
            </w:r>
            <w:r>
              <w:rPr>
                <w:rFonts w:cs="Tahoma"/>
              </w:rPr>
              <w:t xml:space="preserve">mers.  </w:t>
            </w:r>
            <w:r w:rsidR="00C3292B">
              <w:rPr>
                <w:rFonts w:cs="Tahoma"/>
              </w:rPr>
              <w:t>We do not want to give the idea that part</w:t>
            </w:r>
            <w:r w:rsidR="000A5D8E">
              <w:rPr>
                <w:rFonts w:cs="Tahoma"/>
              </w:rPr>
              <w:t>-</w:t>
            </w:r>
            <w:r w:rsidR="00C3292B">
              <w:rPr>
                <w:rFonts w:cs="Tahoma"/>
              </w:rPr>
              <w:t xml:space="preserve">time work is a career.  </w:t>
            </w:r>
          </w:p>
        </w:tc>
      </w:tr>
      <w:tr w:rsidR="00CE3920" w:rsidRPr="002462A5" w:rsidTr="0048440B">
        <w:trPr>
          <w:trHeight w:val="194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447B87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APR</w:t>
            </w:r>
            <w:r w:rsidR="002F45BB">
              <w:rPr>
                <w:rFonts w:cs="Tahoma"/>
                <w:b/>
              </w:rPr>
              <w:t>C &amp; IPRC</w:t>
            </w:r>
            <w:r>
              <w:rPr>
                <w:rFonts w:cs="Tahoma"/>
                <w:b/>
              </w:rPr>
              <w:t xml:space="preserve"> Update                                                               (Report)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CE3920" w:rsidRPr="002462A5" w:rsidRDefault="00447B87" w:rsidP="00F607DA">
            <w:pPr>
              <w:pStyle w:val="Heading5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rebecca Wolniewicz/angelina stuart</w:t>
            </w:r>
          </w:p>
        </w:tc>
      </w:tr>
      <w:tr w:rsidR="00CE3920" w:rsidRPr="00A20494" w:rsidTr="00E2525C">
        <w:trPr>
          <w:trHeight w:val="955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 xml:space="preserve">Discussion  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C86AD7" w:rsidRDefault="00766ECB" w:rsidP="00C86AD7">
            <w:pPr>
              <w:rPr>
                <w:rFonts w:cs="Tahoma"/>
              </w:rPr>
            </w:pPr>
            <w:r>
              <w:rPr>
                <w:rFonts w:cs="Tahoma"/>
              </w:rPr>
              <w:t>The APR</w:t>
            </w:r>
            <w:r w:rsidR="00CE6370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 has met twice this year and has not me</w:t>
            </w:r>
            <w:r w:rsidR="00523147">
              <w:rPr>
                <w:rFonts w:cs="Tahoma"/>
              </w:rPr>
              <w:t xml:space="preserve">t quorum.  They need to pass some </w:t>
            </w:r>
            <w:r>
              <w:rPr>
                <w:rFonts w:cs="Tahoma"/>
              </w:rPr>
              <w:t xml:space="preserve">items in order to continue with </w:t>
            </w:r>
            <w:r w:rsidR="00CE6370">
              <w:rPr>
                <w:rFonts w:cs="Tahoma"/>
              </w:rPr>
              <w:t xml:space="preserve">the </w:t>
            </w:r>
            <w:r>
              <w:rPr>
                <w:rFonts w:cs="Tahoma"/>
              </w:rPr>
              <w:t>A</w:t>
            </w:r>
            <w:r w:rsidR="00CE6370">
              <w:rPr>
                <w:rFonts w:cs="Tahoma"/>
              </w:rPr>
              <w:t xml:space="preserve">cademic </w:t>
            </w:r>
            <w:r>
              <w:rPr>
                <w:rFonts w:cs="Tahoma"/>
              </w:rPr>
              <w:t>P</w:t>
            </w:r>
            <w:r w:rsidR="00CE6370">
              <w:rPr>
                <w:rFonts w:cs="Tahoma"/>
              </w:rPr>
              <w:t xml:space="preserve">rogram </w:t>
            </w:r>
            <w:r>
              <w:rPr>
                <w:rFonts w:cs="Tahoma"/>
              </w:rPr>
              <w:t>R</w:t>
            </w:r>
            <w:r w:rsidR="00CE6370">
              <w:rPr>
                <w:rFonts w:cs="Tahoma"/>
              </w:rPr>
              <w:t>eview process</w:t>
            </w:r>
            <w:r>
              <w:rPr>
                <w:rFonts w:cs="Tahoma"/>
              </w:rPr>
              <w:t xml:space="preserve">.  They need someone from </w:t>
            </w:r>
            <w:r w:rsidR="00CE6370">
              <w:rPr>
                <w:rFonts w:cs="Tahoma"/>
              </w:rPr>
              <w:t>Language &amp; Literature</w:t>
            </w:r>
            <w:r>
              <w:rPr>
                <w:rFonts w:cs="Tahoma"/>
              </w:rPr>
              <w:t xml:space="preserve">, </w:t>
            </w:r>
            <w:r w:rsidR="00CE6370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ontinuing </w:t>
            </w:r>
            <w:r w:rsidR="00CE6370">
              <w:rPr>
                <w:rFonts w:cs="Tahoma"/>
              </w:rPr>
              <w:t>E</w:t>
            </w:r>
            <w:r>
              <w:rPr>
                <w:rFonts w:cs="Tahoma"/>
              </w:rPr>
              <w:t>ducation</w:t>
            </w:r>
            <w:r w:rsidR="00CE6370">
              <w:rPr>
                <w:rFonts w:cs="Tahoma"/>
              </w:rPr>
              <w:t>, Economic &amp; Workforce Development, HEC C</w:t>
            </w:r>
            <w:r>
              <w:rPr>
                <w:rFonts w:cs="Tahoma"/>
              </w:rPr>
              <w:t xml:space="preserve">enter and ISS.  If next time they meet they do not have a quorum they will have to bring the work to the Academic Senate.  </w:t>
            </w:r>
            <w:r w:rsidR="00BC2AA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They meet 1</w:t>
            </w:r>
            <w:r w:rsidRPr="00684AB8">
              <w:rPr>
                <w:rFonts w:cs="Tahoma"/>
                <w:vertAlign w:val="superscript"/>
              </w:rPr>
              <w:t>st</w:t>
            </w:r>
            <w:r>
              <w:rPr>
                <w:rFonts w:cs="Tahoma"/>
              </w:rPr>
              <w:t xml:space="preserve"> and 3</w:t>
            </w:r>
            <w:r w:rsidRPr="00684AB8">
              <w:rPr>
                <w:rFonts w:cs="Tahoma"/>
                <w:vertAlign w:val="superscript"/>
              </w:rPr>
              <w:t>rd</w:t>
            </w:r>
            <w:r>
              <w:rPr>
                <w:rFonts w:cs="Tahoma"/>
              </w:rPr>
              <w:t xml:space="preserve"> Wednesday from 1:00</w:t>
            </w:r>
            <w:r w:rsidR="00CE6370">
              <w:rPr>
                <w:rFonts w:cs="Tahoma"/>
              </w:rPr>
              <w:t>-2:00 p.m</w:t>
            </w:r>
            <w:r>
              <w:rPr>
                <w:rFonts w:cs="Tahoma"/>
              </w:rPr>
              <w:t>.  Angie does the 2</w:t>
            </w:r>
            <w:r w:rsidRPr="00684AB8">
              <w:rPr>
                <w:rFonts w:cs="Tahoma"/>
                <w:vertAlign w:val="superscript"/>
              </w:rPr>
              <w:t>nd</w:t>
            </w:r>
            <w:r>
              <w:rPr>
                <w:rFonts w:cs="Tahoma"/>
              </w:rPr>
              <w:t xml:space="preserve"> and 4</w:t>
            </w:r>
            <w:r w:rsidRPr="00684AB8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 Wednesdays for IPRC.  Without these committees</w:t>
            </w:r>
            <w:r w:rsidR="00CE6370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we cannot complete our work for accreditation.  IPRC needs one faculty at large.  This committee works on integrated planning.  </w:t>
            </w:r>
            <w:r w:rsidR="0006387B">
              <w:rPr>
                <w:rFonts w:cs="Tahoma"/>
              </w:rPr>
              <w:t>Please contact Angie if you have any questions concerning IPRC.</w:t>
            </w:r>
          </w:p>
          <w:p w:rsidR="00523147" w:rsidRDefault="00523147" w:rsidP="00C86AD7">
            <w:pPr>
              <w:rPr>
                <w:rFonts w:cs="Tahoma"/>
              </w:rPr>
            </w:pPr>
          </w:p>
          <w:p w:rsidR="00523147" w:rsidRDefault="00523147" w:rsidP="00C86AD7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E6370">
              <w:rPr>
                <w:rFonts w:cs="Tahoma"/>
              </w:rPr>
              <w:t xml:space="preserve">cademic </w:t>
            </w:r>
            <w:r>
              <w:rPr>
                <w:rFonts w:cs="Tahoma"/>
              </w:rPr>
              <w:t>P</w:t>
            </w:r>
            <w:r w:rsidR="00CE6370">
              <w:rPr>
                <w:rFonts w:cs="Tahoma"/>
              </w:rPr>
              <w:t xml:space="preserve">rogram </w:t>
            </w:r>
            <w:r>
              <w:rPr>
                <w:rFonts w:cs="Tahoma"/>
              </w:rPr>
              <w:t>R</w:t>
            </w:r>
            <w:r w:rsidR="00CE6370">
              <w:rPr>
                <w:rFonts w:cs="Tahoma"/>
              </w:rPr>
              <w:t>eview</w:t>
            </w:r>
            <w:r>
              <w:rPr>
                <w:rFonts w:cs="Tahoma"/>
              </w:rPr>
              <w:t xml:space="preserve"> is due Nov </w:t>
            </w:r>
            <w:r w:rsidR="00CE6370">
              <w:rPr>
                <w:rFonts w:cs="Tahoma"/>
              </w:rPr>
              <w:t>1</w:t>
            </w:r>
            <w:r w:rsidR="00CE6370" w:rsidRPr="00684AB8">
              <w:rPr>
                <w:rFonts w:cs="Tahoma"/>
                <w:vertAlign w:val="superscript"/>
              </w:rPr>
              <w:t>st</w:t>
            </w:r>
            <w:r>
              <w:rPr>
                <w:rFonts w:cs="Tahoma"/>
              </w:rPr>
              <w:t>.</w:t>
            </w:r>
            <w:r w:rsidR="00CE637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We are waiting on data and eLumen had some data issues, but sometime early this week we will have the ISLO reports.  If you are doing comprehensive review this semester</w:t>
            </w:r>
            <w:r w:rsidR="00CE6370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call Rebecca and she can help you find information.  </w:t>
            </w:r>
          </w:p>
          <w:p w:rsidR="00523147" w:rsidRDefault="00523147" w:rsidP="00C86AD7">
            <w:pPr>
              <w:rPr>
                <w:rFonts w:cs="Tahoma"/>
              </w:rPr>
            </w:pPr>
          </w:p>
          <w:p w:rsidR="00523147" w:rsidRDefault="00523147" w:rsidP="00C86AD7">
            <w:pPr>
              <w:rPr>
                <w:rFonts w:cs="Tahoma"/>
              </w:rPr>
            </w:pPr>
            <w:r>
              <w:rPr>
                <w:rFonts w:cs="Tahoma"/>
              </w:rPr>
              <w:t>Please go back to your departments and see who is volunteering on committees and who might be a good fi</w:t>
            </w:r>
            <w:r w:rsidR="00CE6370">
              <w:rPr>
                <w:rFonts w:cs="Tahoma"/>
              </w:rPr>
              <w:t>t</w:t>
            </w:r>
            <w:r>
              <w:rPr>
                <w:rFonts w:cs="Tahoma"/>
              </w:rPr>
              <w:t xml:space="preserve"> for these committees.  This is a good place to help improve program review.  </w:t>
            </w:r>
          </w:p>
          <w:p w:rsidR="00601A25" w:rsidRDefault="00601A25" w:rsidP="00C86AD7">
            <w:pPr>
              <w:rPr>
                <w:rFonts w:cs="Tahoma"/>
              </w:rPr>
            </w:pPr>
          </w:p>
          <w:p w:rsidR="00601A25" w:rsidRDefault="00601A25" w:rsidP="00C86AD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They are working on merging the two positions into one and they are also working on program discontinuance procedures, specifically if all the faculty in a department agree they will be able to fast track the process.  </w:t>
            </w:r>
          </w:p>
          <w:p w:rsidR="00AB4CBE" w:rsidRDefault="00AB4CBE" w:rsidP="00C86AD7">
            <w:pPr>
              <w:rPr>
                <w:rFonts w:cs="Tahoma"/>
              </w:rPr>
            </w:pPr>
          </w:p>
          <w:p w:rsidR="006D2923" w:rsidRDefault="00AB4CBE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committee will provide evidence to ACCJC that we have integrated budget planning.  </w:t>
            </w:r>
          </w:p>
          <w:p w:rsidR="006D2923" w:rsidRDefault="006D2923" w:rsidP="00C86AD7">
            <w:pPr>
              <w:rPr>
                <w:rFonts w:cs="Tahoma"/>
              </w:rPr>
            </w:pPr>
          </w:p>
          <w:p w:rsidR="00C66B33" w:rsidRPr="003151C1" w:rsidRDefault="006D2923">
            <w:pPr>
              <w:rPr>
                <w:rFonts w:cs="Tahoma"/>
              </w:rPr>
            </w:pPr>
            <w:r>
              <w:rPr>
                <w:rFonts w:cs="Tahoma"/>
              </w:rPr>
              <w:t xml:space="preserve">It is suggested we get a list of all </w:t>
            </w:r>
            <w:r w:rsidR="0006387B">
              <w:rPr>
                <w:rFonts w:cs="Tahoma"/>
              </w:rPr>
              <w:t>S</w:t>
            </w:r>
            <w:r w:rsidR="00000B21">
              <w:rPr>
                <w:rFonts w:cs="Tahoma"/>
              </w:rPr>
              <w:t>enate</w:t>
            </w:r>
            <w:r>
              <w:rPr>
                <w:rFonts w:cs="Tahoma"/>
              </w:rPr>
              <w:t xml:space="preserve"> subcommittee and their meeting days and times.  </w:t>
            </w:r>
          </w:p>
        </w:tc>
      </w:tr>
      <w:tr w:rsidR="00A77568" w:rsidRPr="002462A5" w:rsidTr="0048440B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77568" w:rsidRPr="002462A5" w:rsidRDefault="002F45BB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Campus Climate Survey    </w:t>
            </w:r>
            <w:r w:rsidR="007F3BD8">
              <w:rPr>
                <w:rFonts w:cs="Tahoma"/>
                <w:b/>
              </w:rPr>
              <w:t xml:space="preserve">                                 (</w:t>
            </w:r>
            <w:r w:rsidR="00447B87">
              <w:rPr>
                <w:rFonts w:cs="Tahoma"/>
                <w:b/>
              </w:rPr>
              <w:t>Discussion</w:t>
            </w:r>
            <w:r w:rsidR="007F3BD8">
              <w:rPr>
                <w:rFonts w:cs="Tahoma"/>
                <w:b/>
              </w:rPr>
              <w:t>)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A77568" w:rsidRPr="002462A5" w:rsidRDefault="002F45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77568" w:rsidRPr="002462A5" w:rsidTr="00B15E41">
        <w:trPr>
          <w:trHeight w:val="496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77568" w:rsidRPr="002462A5" w:rsidRDefault="00A77568" w:rsidP="00A7756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B32864" w:rsidRDefault="006D2923">
            <w:pPr>
              <w:rPr>
                <w:rFonts w:cs="Tahoma"/>
              </w:rPr>
            </w:pPr>
            <w:r>
              <w:rPr>
                <w:rFonts w:cs="Tahoma"/>
              </w:rPr>
              <w:t>Randy showed us the campus climate survey that was present</w:t>
            </w:r>
            <w:r w:rsidR="0006387B">
              <w:rPr>
                <w:rFonts w:cs="Tahoma"/>
              </w:rPr>
              <w:t>ed</w:t>
            </w:r>
            <w:r>
              <w:rPr>
                <w:rFonts w:cs="Tahoma"/>
              </w:rPr>
              <w:t xml:space="preserve"> to </w:t>
            </w:r>
            <w:r w:rsidR="0006387B">
              <w:rPr>
                <w:rFonts w:cs="Tahoma"/>
              </w:rPr>
              <w:t xml:space="preserve">the </w:t>
            </w:r>
            <w:r>
              <w:rPr>
                <w:rFonts w:cs="Tahoma"/>
              </w:rPr>
              <w:t xml:space="preserve">SCC.  Results </w:t>
            </w:r>
            <w:r w:rsidR="0006387B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how that over the last </w:t>
            </w:r>
            <w:r w:rsidR="0006387B">
              <w:rPr>
                <w:rFonts w:cs="Tahoma"/>
              </w:rPr>
              <w:t>four</w:t>
            </w:r>
            <w:r>
              <w:rPr>
                <w:rFonts w:cs="Tahoma"/>
              </w:rPr>
              <w:t xml:space="preserve"> surveys from fall </w:t>
            </w:r>
            <w:r w:rsidR="0006387B">
              <w:rPr>
                <w:rFonts w:cs="Tahoma"/>
              </w:rPr>
              <w:t>20</w:t>
            </w:r>
            <w:r>
              <w:rPr>
                <w:rFonts w:cs="Tahoma"/>
              </w:rPr>
              <w:t>10 on</w:t>
            </w:r>
            <w:r w:rsidR="0006387B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we see that supervisors promote trust and respect have remained fairly stable.  The Governing Board confidence has plummeted. People did agree that we are talking more about student learning.  Budget processe</w:t>
            </w:r>
            <w:r w:rsidR="00582EEF">
              <w:rPr>
                <w:rFonts w:cs="Tahoma"/>
              </w:rPr>
              <w:t>s have noted</w:t>
            </w:r>
            <w:r>
              <w:rPr>
                <w:rFonts w:cs="Tahoma"/>
              </w:rPr>
              <w:t xml:space="preserve"> changes</w:t>
            </w:r>
            <w:r w:rsidR="0006387B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but we have lost confidence in knowing how the budget is developed.  There was a decline in how people are seeing institutional leaders.  </w:t>
            </w:r>
            <w:r w:rsidR="007825C1">
              <w:rPr>
                <w:rFonts w:cs="Tahoma"/>
              </w:rPr>
              <w:t>Discussion focused on past problems with negotiations as contributing to a decline in morale and a heavier workload being placed on</w:t>
            </w:r>
            <w:r w:rsidR="007C7BD2">
              <w:rPr>
                <w:rFonts w:cs="Tahoma"/>
              </w:rPr>
              <w:t xml:space="preserve"> the remaining</w:t>
            </w:r>
            <w:r w:rsidR="00D75AD4">
              <w:rPr>
                <w:rFonts w:cs="Tahoma"/>
              </w:rPr>
              <w:t xml:space="preserve"> </w:t>
            </w:r>
            <w:r w:rsidR="007C7BD2">
              <w:rPr>
                <w:rFonts w:cs="Tahoma"/>
              </w:rPr>
              <w:t>full</w:t>
            </w:r>
            <w:r w:rsidR="00D75AD4">
              <w:rPr>
                <w:rFonts w:cs="Tahoma"/>
              </w:rPr>
              <w:t>-</w:t>
            </w:r>
            <w:r w:rsidR="007C7BD2">
              <w:rPr>
                <w:rFonts w:cs="Tahoma"/>
              </w:rPr>
              <w:t xml:space="preserve">time </w:t>
            </w:r>
            <w:r w:rsidR="007825C1">
              <w:rPr>
                <w:rFonts w:cs="Tahoma"/>
              </w:rPr>
              <w:t xml:space="preserve">faculty in order to meet accreditation obligations and statewide initiatives. Suggestions included improved budget development </w:t>
            </w:r>
            <w:r w:rsidR="007825C1">
              <w:rPr>
                <w:rFonts w:cs="Tahoma"/>
              </w:rPr>
              <w:lastRenderedPageBreak/>
              <w:t>transparen</w:t>
            </w:r>
            <w:r w:rsidR="007C7BD2">
              <w:rPr>
                <w:rFonts w:cs="Tahoma"/>
              </w:rPr>
              <w:t>cy</w:t>
            </w:r>
            <w:r w:rsidR="00D75AD4">
              <w:rPr>
                <w:rFonts w:cs="Tahoma"/>
              </w:rPr>
              <w:t xml:space="preserve"> </w:t>
            </w:r>
            <w:r w:rsidR="007825C1">
              <w:rPr>
                <w:rFonts w:cs="Tahoma"/>
              </w:rPr>
              <w:t xml:space="preserve">and improved funding for student support services such as online learning support, tutoring and library services.  </w:t>
            </w:r>
          </w:p>
          <w:p w:rsidR="002F45BB" w:rsidRPr="002462A5" w:rsidRDefault="002F45BB">
            <w:pPr>
              <w:rPr>
                <w:rFonts w:cs="Tahoma"/>
              </w:rPr>
            </w:pPr>
          </w:p>
        </w:tc>
      </w:tr>
      <w:tr w:rsidR="007E58C3" w:rsidRPr="002462A5" w:rsidTr="0048440B">
        <w:trPr>
          <w:trHeight w:val="178"/>
          <w:jc w:val="center"/>
        </w:trPr>
        <w:tc>
          <w:tcPr>
            <w:tcW w:w="8049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7E58C3" w:rsidRPr="007E58C3" w:rsidRDefault="007E58C3" w:rsidP="00640E05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lastRenderedPageBreak/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702" w:type="dxa"/>
            <w:tcBorders>
              <w:bottom w:val="single" w:sz="12" w:space="0" w:color="999999"/>
            </w:tcBorders>
          </w:tcPr>
          <w:p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:rsidTr="0048440B">
        <w:trPr>
          <w:trHeight w:val="171"/>
          <w:jc w:val="center"/>
        </w:trPr>
        <w:tc>
          <w:tcPr>
            <w:tcW w:w="17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5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7F3BD8">
              <w:rPr>
                <w:rFonts w:cs="Tahoma"/>
              </w:rPr>
              <w:t xml:space="preserve">50 </w:t>
            </w:r>
            <w:r>
              <w:rPr>
                <w:rFonts w:cs="Tahoma"/>
              </w:rPr>
              <w:t>a.m.</w:t>
            </w:r>
          </w:p>
        </w:tc>
      </w:tr>
      <w:tr w:rsidR="00A56ECA" w:rsidRPr="002462A5" w:rsidTr="0048440B">
        <w:trPr>
          <w:trHeight w:val="207"/>
          <w:jc w:val="center"/>
        </w:trPr>
        <w:tc>
          <w:tcPr>
            <w:tcW w:w="1075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843DB">
              <w:rPr>
                <w:rFonts w:cs="Tahoma"/>
              </w:rPr>
              <w:t>Tuesday</w:t>
            </w:r>
            <w:r w:rsidR="00A4277C">
              <w:rPr>
                <w:rFonts w:cs="Tahoma"/>
              </w:rPr>
              <w:t xml:space="preserve">, </w:t>
            </w:r>
            <w:r w:rsidR="002F45BB">
              <w:rPr>
                <w:rFonts w:cs="Tahoma"/>
              </w:rPr>
              <w:t>October 8</w:t>
            </w:r>
            <w:r w:rsidR="00A4277C">
              <w:rPr>
                <w:rFonts w:cs="Tahoma"/>
              </w:rPr>
              <w:t>, 2013</w:t>
            </w:r>
            <w:r w:rsidR="005A2F65">
              <w:rPr>
                <w:rFonts w:cs="Tahoma"/>
              </w:rPr>
              <w:t xml:space="preserve"> </w:t>
            </w:r>
          </w:p>
        </w:tc>
      </w:tr>
    </w:tbl>
    <w:p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18" w:rsidRDefault="00C87818" w:rsidP="00A421A1">
      <w:r>
        <w:separator/>
      </w:r>
    </w:p>
  </w:endnote>
  <w:endnote w:type="continuationSeparator" w:id="0">
    <w:p w:rsidR="00C87818" w:rsidRDefault="00C87818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18" w:rsidRDefault="00C87818" w:rsidP="00A421A1">
      <w:r>
        <w:separator/>
      </w:r>
    </w:p>
  </w:footnote>
  <w:footnote w:type="continuationSeparator" w:id="0">
    <w:p w:rsidR="00C87818" w:rsidRDefault="00C87818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B32864" w:rsidTr="0052054D">
      <w:tc>
        <w:tcPr>
          <w:tcW w:w="5220" w:type="dxa"/>
        </w:tcPr>
        <w:p w:rsidR="00B32864" w:rsidRDefault="00131BBB">
          <w:pPr>
            <w:pStyle w:val="Header"/>
            <w:rPr>
              <w:color w:val="1F497D" w:themeColor="text2"/>
            </w:rPr>
          </w:pPr>
          <w:sdt>
            <w:sdtPr>
              <w:rPr>
                <w:color w:val="1F497D" w:themeColor="text2"/>
              </w:rPr>
              <w:id w:val="60222765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color w:val="1F497D" w:themeColor="text2"/>
                  <w:lang w:eastAsia="zh-TW"/>
                </w:rPr>
                <w:pict w14:anchorId="5FBA66FE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B32864">
            <w:rPr>
              <w:noProof/>
              <w:color w:val="1F497D" w:themeColor="text2"/>
            </w:rPr>
            <w:drawing>
              <wp:inline distT="0" distB="0" distL="0" distR="0" wp14:anchorId="0D0DFFD5" wp14:editId="6D1C54E2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B32864" w:rsidRPr="00326B42" w:rsidRDefault="00B32864" w:rsidP="00326B42">
          <w:pPr>
            <w:jc w:val="center"/>
          </w:pPr>
        </w:p>
      </w:tc>
    </w:tr>
  </w:tbl>
  <w:p w:rsidR="00B32864" w:rsidRDefault="00B32864">
    <w:pPr>
      <w:pStyle w:val="Header"/>
    </w:pPr>
  </w:p>
  <w:p w:rsidR="00B32864" w:rsidRDefault="00B328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55B3C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0"/>
  </w:num>
  <w:num w:numId="5">
    <w:abstractNumId w:val="22"/>
  </w:num>
  <w:num w:numId="6">
    <w:abstractNumId w:val="10"/>
  </w:num>
  <w:num w:numId="7">
    <w:abstractNumId w:val="17"/>
  </w:num>
  <w:num w:numId="8">
    <w:abstractNumId w:val="13"/>
  </w:num>
  <w:num w:numId="9">
    <w:abstractNumId w:val="6"/>
  </w:num>
  <w:num w:numId="10">
    <w:abstractNumId w:val="26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27"/>
  </w:num>
  <w:num w:numId="18">
    <w:abstractNumId w:val="15"/>
  </w:num>
  <w:num w:numId="19">
    <w:abstractNumId w:val="14"/>
  </w:num>
  <w:num w:numId="20">
    <w:abstractNumId w:val="18"/>
  </w:num>
  <w:num w:numId="21">
    <w:abstractNumId w:val="5"/>
  </w:num>
  <w:num w:numId="22">
    <w:abstractNumId w:val="7"/>
  </w:num>
  <w:num w:numId="23">
    <w:abstractNumId w:val="1"/>
  </w:num>
  <w:num w:numId="24">
    <w:abstractNumId w:val="23"/>
  </w:num>
  <w:num w:numId="25">
    <w:abstractNumId w:val="11"/>
  </w:num>
  <w:num w:numId="26">
    <w:abstractNumId w:val="20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6465"/>
    <w:rsid w:val="00010A35"/>
    <w:rsid w:val="00010FD7"/>
    <w:rsid w:val="00014343"/>
    <w:rsid w:val="000145A5"/>
    <w:rsid w:val="00015895"/>
    <w:rsid w:val="000163F1"/>
    <w:rsid w:val="0002102F"/>
    <w:rsid w:val="00021A4F"/>
    <w:rsid w:val="00023203"/>
    <w:rsid w:val="000234FC"/>
    <w:rsid w:val="00024953"/>
    <w:rsid w:val="00024C74"/>
    <w:rsid w:val="0003265B"/>
    <w:rsid w:val="0003758D"/>
    <w:rsid w:val="000376D5"/>
    <w:rsid w:val="00040847"/>
    <w:rsid w:val="00040EF6"/>
    <w:rsid w:val="000420C7"/>
    <w:rsid w:val="00043514"/>
    <w:rsid w:val="000444E8"/>
    <w:rsid w:val="0005425C"/>
    <w:rsid w:val="000554F4"/>
    <w:rsid w:val="00055A7B"/>
    <w:rsid w:val="00056FFC"/>
    <w:rsid w:val="0005764C"/>
    <w:rsid w:val="0006387B"/>
    <w:rsid w:val="000664AE"/>
    <w:rsid w:val="00066ED8"/>
    <w:rsid w:val="0006728C"/>
    <w:rsid w:val="00072EC3"/>
    <w:rsid w:val="00073DE0"/>
    <w:rsid w:val="000749C3"/>
    <w:rsid w:val="00074F1E"/>
    <w:rsid w:val="00077C8E"/>
    <w:rsid w:val="0008589D"/>
    <w:rsid w:val="000904F3"/>
    <w:rsid w:val="00090894"/>
    <w:rsid w:val="00093FBC"/>
    <w:rsid w:val="0009452B"/>
    <w:rsid w:val="00094810"/>
    <w:rsid w:val="000A4345"/>
    <w:rsid w:val="000A5D8E"/>
    <w:rsid w:val="000B36BB"/>
    <w:rsid w:val="000B4855"/>
    <w:rsid w:val="000B618B"/>
    <w:rsid w:val="000B62CE"/>
    <w:rsid w:val="000C4795"/>
    <w:rsid w:val="000C4C7A"/>
    <w:rsid w:val="000C4E61"/>
    <w:rsid w:val="000C6CE6"/>
    <w:rsid w:val="000D332B"/>
    <w:rsid w:val="000D6D53"/>
    <w:rsid w:val="000D77C6"/>
    <w:rsid w:val="000D7DC7"/>
    <w:rsid w:val="000E0F7D"/>
    <w:rsid w:val="00100876"/>
    <w:rsid w:val="00102DCF"/>
    <w:rsid w:val="00112087"/>
    <w:rsid w:val="001177CE"/>
    <w:rsid w:val="0012235E"/>
    <w:rsid w:val="0012257C"/>
    <w:rsid w:val="00124FA2"/>
    <w:rsid w:val="00125BE6"/>
    <w:rsid w:val="001267A0"/>
    <w:rsid w:val="00126DC8"/>
    <w:rsid w:val="00127F4F"/>
    <w:rsid w:val="001306CA"/>
    <w:rsid w:val="00131BBB"/>
    <w:rsid w:val="001337AA"/>
    <w:rsid w:val="0013486A"/>
    <w:rsid w:val="00140FCE"/>
    <w:rsid w:val="0014282C"/>
    <w:rsid w:val="00150F76"/>
    <w:rsid w:val="00154D90"/>
    <w:rsid w:val="001553C9"/>
    <w:rsid w:val="00155D8E"/>
    <w:rsid w:val="001636C9"/>
    <w:rsid w:val="0017339F"/>
    <w:rsid w:val="00173C49"/>
    <w:rsid w:val="0017491E"/>
    <w:rsid w:val="001749D9"/>
    <w:rsid w:val="00175845"/>
    <w:rsid w:val="001841DE"/>
    <w:rsid w:val="001844BC"/>
    <w:rsid w:val="001879A8"/>
    <w:rsid w:val="00187F21"/>
    <w:rsid w:val="0019327E"/>
    <w:rsid w:val="00196D20"/>
    <w:rsid w:val="001A4840"/>
    <w:rsid w:val="001A5CFE"/>
    <w:rsid w:val="001B09FF"/>
    <w:rsid w:val="001B0E18"/>
    <w:rsid w:val="001B26E9"/>
    <w:rsid w:val="001B422D"/>
    <w:rsid w:val="001B4A1A"/>
    <w:rsid w:val="001B4C92"/>
    <w:rsid w:val="001B79A8"/>
    <w:rsid w:val="001C07EA"/>
    <w:rsid w:val="001C1DB3"/>
    <w:rsid w:val="001D0D85"/>
    <w:rsid w:val="001D1822"/>
    <w:rsid w:val="001D4A23"/>
    <w:rsid w:val="001E0984"/>
    <w:rsid w:val="001E1476"/>
    <w:rsid w:val="001E1E8F"/>
    <w:rsid w:val="001E2825"/>
    <w:rsid w:val="001E4CD3"/>
    <w:rsid w:val="001E7B85"/>
    <w:rsid w:val="001F2253"/>
    <w:rsid w:val="001F31DD"/>
    <w:rsid w:val="0020517A"/>
    <w:rsid w:val="00205B1A"/>
    <w:rsid w:val="00211891"/>
    <w:rsid w:val="002138F0"/>
    <w:rsid w:val="0021399C"/>
    <w:rsid w:val="00213FF3"/>
    <w:rsid w:val="00214146"/>
    <w:rsid w:val="00214FA3"/>
    <w:rsid w:val="0021596F"/>
    <w:rsid w:val="002169FC"/>
    <w:rsid w:val="00222A66"/>
    <w:rsid w:val="00225505"/>
    <w:rsid w:val="0022774D"/>
    <w:rsid w:val="00230593"/>
    <w:rsid w:val="00230D6F"/>
    <w:rsid w:val="002336C1"/>
    <w:rsid w:val="002336EE"/>
    <w:rsid w:val="0024230F"/>
    <w:rsid w:val="00242387"/>
    <w:rsid w:val="0024348E"/>
    <w:rsid w:val="002462A5"/>
    <w:rsid w:val="00247463"/>
    <w:rsid w:val="0025145E"/>
    <w:rsid w:val="00253DC0"/>
    <w:rsid w:val="002547D5"/>
    <w:rsid w:val="00257386"/>
    <w:rsid w:val="00260283"/>
    <w:rsid w:val="00261782"/>
    <w:rsid w:val="00261825"/>
    <w:rsid w:val="00271D8F"/>
    <w:rsid w:val="0027206F"/>
    <w:rsid w:val="00272A88"/>
    <w:rsid w:val="00274EA0"/>
    <w:rsid w:val="00276723"/>
    <w:rsid w:val="00276E8A"/>
    <w:rsid w:val="00282BCA"/>
    <w:rsid w:val="00284B70"/>
    <w:rsid w:val="00287B2B"/>
    <w:rsid w:val="002920A8"/>
    <w:rsid w:val="00292607"/>
    <w:rsid w:val="002A3243"/>
    <w:rsid w:val="002A4D4F"/>
    <w:rsid w:val="002B4E94"/>
    <w:rsid w:val="002B4F68"/>
    <w:rsid w:val="002B5826"/>
    <w:rsid w:val="002B5D26"/>
    <w:rsid w:val="002B7755"/>
    <w:rsid w:val="002B7AEF"/>
    <w:rsid w:val="002C083B"/>
    <w:rsid w:val="002C10F5"/>
    <w:rsid w:val="002C281B"/>
    <w:rsid w:val="002C2D29"/>
    <w:rsid w:val="002C45AC"/>
    <w:rsid w:val="002C6F1C"/>
    <w:rsid w:val="002D5E65"/>
    <w:rsid w:val="002D7E26"/>
    <w:rsid w:val="002E21D6"/>
    <w:rsid w:val="002E35E3"/>
    <w:rsid w:val="002E37F3"/>
    <w:rsid w:val="002E5A55"/>
    <w:rsid w:val="002F2702"/>
    <w:rsid w:val="002F29B4"/>
    <w:rsid w:val="002F2A85"/>
    <w:rsid w:val="002F45BB"/>
    <w:rsid w:val="002F6DA6"/>
    <w:rsid w:val="00310518"/>
    <w:rsid w:val="00311479"/>
    <w:rsid w:val="00313FC4"/>
    <w:rsid w:val="003151C1"/>
    <w:rsid w:val="00315737"/>
    <w:rsid w:val="00316FBE"/>
    <w:rsid w:val="00323BD2"/>
    <w:rsid w:val="00323C98"/>
    <w:rsid w:val="0032569A"/>
    <w:rsid w:val="0032586A"/>
    <w:rsid w:val="00326B42"/>
    <w:rsid w:val="003301DA"/>
    <w:rsid w:val="00335504"/>
    <w:rsid w:val="00340748"/>
    <w:rsid w:val="0035319D"/>
    <w:rsid w:val="00356521"/>
    <w:rsid w:val="00360A24"/>
    <w:rsid w:val="0036106C"/>
    <w:rsid w:val="003644CE"/>
    <w:rsid w:val="00370A53"/>
    <w:rsid w:val="003758BB"/>
    <w:rsid w:val="003831CC"/>
    <w:rsid w:val="00386A73"/>
    <w:rsid w:val="00393A67"/>
    <w:rsid w:val="00396460"/>
    <w:rsid w:val="003A1C6A"/>
    <w:rsid w:val="003A3B67"/>
    <w:rsid w:val="003C03F7"/>
    <w:rsid w:val="003C0CDE"/>
    <w:rsid w:val="003C6D38"/>
    <w:rsid w:val="003D53F1"/>
    <w:rsid w:val="003D6407"/>
    <w:rsid w:val="003D64DA"/>
    <w:rsid w:val="003E795F"/>
    <w:rsid w:val="003F038C"/>
    <w:rsid w:val="003F1FE8"/>
    <w:rsid w:val="003F7D19"/>
    <w:rsid w:val="004035D1"/>
    <w:rsid w:val="0040526F"/>
    <w:rsid w:val="00405D9A"/>
    <w:rsid w:val="004102AA"/>
    <w:rsid w:val="00413DE9"/>
    <w:rsid w:val="004154F4"/>
    <w:rsid w:val="00416148"/>
    <w:rsid w:val="00416927"/>
    <w:rsid w:val="00417272"/>
    <w:rsid w:val="004173A7"/>
    <w:rsid w:val="00427B43"/>
    <w:rsid w:val="004339A3"/>
    <w:rsid w:val="00434B49"/>
    <w:rsid w:val="00440915"/>
    <w:rsid w:val="004410ED"/>
    <w:rsid w:val="00443120"/>
    <w:rsid w:val="00443355"/>
    <w:rsid w:val="004461E3"/>
    <w:rsid w:val="00447B87"/>
    <w:rsid w:val="004547F6"/>
    <w:rsid w:val="00455BFE"/>
    <w:rsid w:val="00456620"/>
    <w:rsid w:val="0046383D"/>
    <w:rsid w:val="00463AA2"/>
    <w:rsid w:val="004644ED"/>
    <w:rsid w:val="00474D0D"/>
    <w:rsid w:val="004813D0"/>
    <w:rsid w:val="0048207E"/>
    <w:rsid w:val="00482F7F"/>
    <w:rsid w:val="00483490"/>
    <w:rsid w:val="0048440B"/>
    <w:rsid w:val="00484E14"/>
    <w:rsid w:val="00485A78"/>
    <w:rsid w:val="00486064"/>
    <w:rsid w:val="00490580"/>
    <w:rsid w:val="0049376F"/>
    <w:rsid w:val="0049499F"/>
    <w:rsid w:val="004955A1"/>
    <w:rsid w:val="00495E0E"/>
    <w:rsid w:val="0049639F"/>
    <w:rsid w:val="004A66E1"/>
    <w:rsid w:val="004A7034"/>
    <w:rsid w:val="004A7E30"/>
    <w:rsid w:val="004B031D"/>
    <w:rsid w:val="004B080C"/>
    <w:rsid w:val="004B1AB5"/>
    <w:rsid w:val="004B1EE7"/>
    <w:rsid w:val="004B2434"/>
    <w:rsid w:val="004B3505"/>
    <w:rsid w:val="004B3FDE"/>
    <w:rsid w:val="004B63C6"/>
    <w:rsid w:val="004B665B"/>
    <w:rsid w:val="004C01BE"/>
    <w:rsid w:val="004C5B15"/>
    <w:rsid w:val="004C665F"/>
    <w:rsid w:val="004C76D9"/>
    <w:rsid w:val="004C7BA3"/>
    <w:rsid w:val="004D0809"/>
    <w:rsid w:val="004D1FCD"/>
    <w:rsid w:val="004E1F73"/>
    <w:rsid w:val="004E42A9"/>
    <w:rsid w:val="004E5730"/>
    <w:rsid w:val="004E60EC"/>
    <w:rsid w:val="004F3A49"/>
    <w:rsid w:val="004F538A"/>
    <w:rsid w:val="004F63C3"/>
    <w:rsid w:val="005052C5"/>
    <w:rsid w:val="00505ABE"/>
    <w:rsid w:val="00506640"/>
    <w:rsid w:val="00507578"/>
    <w:rsid w:val="00507DD8"/>
    <w:rsid w:val="00507E18"/>
    <w:rsid w:val="00507F4E"/>
    <w:rsid w:val="00511752"/>
    <w:rsid w:val="00513E0A"/>
    <w:rsid w:val="0052054D"/>
    <w:rsid w:val="0052116B"/>
    <w:rsid w:val="00523147"/>
    <w:rsid w:val="00524029"/>
    <w:rsid w:val="0052515F"/>
    <w:rsid w:val="00527D2E"/>
    <w:rsid w:val="00530D0E"/>
    <w:rsid w:val="00531002"/>
    <w:rsid w:val="00535FE4"/>
    <w:rsid w:val="005401E9"/>
    <w:rsid w:val="00540366"/>
    <w:rsid w:val="00541B4B"/>
    <w:rsid w:val="00541CFC"/>
    <w:rsid w:val="00541FC7"/>
    <w:rsid w:val="005426F7"/>
    <w:rsid w:val="00544A86"/>
    <w:rsid w:val="00544D9B"/>
    <w:rsid w:val="00546272"/>
    <w:rsid w:val="00547F46"/>
    <w:rsid w:val="00550282"/>
    <w:rsid w:val="00550BE2"/>
    <w:rsid w:val="00550D88"/>
    <w:rsid w:val="00552147"/>
    <w:rsid w:val="0055513A"/>
    <w:rsid w:val="00555739"/>
    <w:rsid w:val="00561C57"/>
    <w:rsid w:val="005644C7"/>
    <w:rsid w:val="00565EA3"/>
    <w:rsid w:val="005662E6"/>
    <w:rsid w:val="005670C7"/>
    <w:rsid w:val="005703D1"/>
    <w:rsid w:val="00573101"/>
    <w:rsid w:val="0057787D"/>
    <w:rsid w:val="00581093"/>
    <w:rsid w:val="00581728"/>
    <w:rsid w:val="00582EEF"/>
    <w:rsid w:val="00583A0E"/>
    <w:rsid w:val="00587530"/>
    <w:rsid w:val="00587F39"/>
    <w:rsid w:val="00590D13"/>
    <w:rsid w:val="00591A92"/>
    <w:rsid w:val="00592021"/>
    <w:rsid w:val="00595E1A"/>
    <w:rsid w:val="00596ECA"/>
    <w:rsid w:val="005A0327"/>
    <w:rsid w:val="005A14A9"/>
    <w:rsid w:val="005A2660"/>
    <w:rsid w:val="005A2F65"/>
    <w:rsid w:val="005A5CC9"/>
    <w:rsid w:val="005B773E"/>
    <w:rsid w:val="005C7189"/>
    <w:rsid w:val="005D2755"/>
    <w:rsid w:val="005D5F9F"/>
    <w:rsid w:val="005D7AAB"/>
    <w:rsid w:val="005E3316"/>
    <w:rsid w:val="005E4A7A"/>
    <w:rsid w:val="005E6785"/>
    <w:rsid w:val="005F07A6"/>
    <w:rsid w:val="005F4258"/>
    <w:rsid w:val="006005B3"/>
    <w:rsid w:val="00601A25"/>
    <w:rsid w:val="006069C9"/>
    <w:rsid w:val="006073B8"/>
    <w:rsid w:val="00611801"/>
    <w:rsid w:val="00613C8E"/>
    <w:rsid w:val="00621405"/>
    <w:rsid w:val="00621E1E"/>
    <w:rsid w:val="00622D5C"/>
    <w:rsid w:val="00627C8B"/>
    <w:rsid w:val="00632B18"/>
    <w:rsid w:val="006335D6"/>
    <w:rsid w:val="00633EEF"/>
    <w:rsid w:val="00635816"/>
    <w:rsid w:val="00640896"/>
    <w:rsid w:val="00640E05"/>
    <w:rsid w:val="006415AB"/>
    <w:rsid w:val="00643ACA"/>
    <w:rsid w:val="00652988"/>
    <w:rsid w:val="00655CED"/>
    <w:rsid w:val="006573F0"/>
    <w:rsid w:val="00661786"/>
    <w:rsid w:val="00662CE0"/>
    <w:rsid w:val="006647CB"/>
    <w:rsid w:val="00672853"/>
    <w:rsid w:val="0067534A"/>
    <w:rsid w:val="0068039C"/>
    <w:rsid w:val="00684AB8"/>
    <w:rsid w:val="00685043"/>
    <w:rsid w:val="0068520C"/>
    <w:rsid w:val="0069029B"/>
    <w:rsid w:val="00692553"/>
    <w:rsid w:val="0069381E"/>
    <w:rsid w:val="00695CAC"/>
    <w:rsid w:val="00696352"/>
    <w:rsid w:val="006A1BC2"/>
    <w:rsid w:val="006A2E65"/>
    <w:rsid w:val="006A3AA6"/>
    <w:rsid w:val="006A4DBC"/>
    <w:rsid w:val="006A77FD"/>
    <w:rsid w:val="006B478F"/>
    <w:rsid w:val="006B54EF"/>
    <w:rsid w:val="006B7CC0"/>
    <w:rsid w:val="006C1451"/>
    <w:rsid w:val="006C201B"/>
    <w:rsid w:val="006C4C38"/>
    <w:rsid w:val="006C4D81"/>
    <w:rsid w:val="006C4E43"/>
    <w:rsid w:val="006D1590"/>
    <w:rsid w:val="006D2923"/>
    <w:rsid w:val="006D5CF3"/>
    <w:rsid w:val="006E1203"/>
    <w:rsid w:val="006E40E9"/>
    <w:rsid w:val="006F2388"/>
    <w:rsid w:val="006F36D9"/>
    <w:rsid w:val="006F70DC"/>
    <w:rsid w:val="00701653"/>
    <w:rsid w:val="007071F2"/>
    <w:rsid w:val="00714ED5"/>
    <w:rsid w:val="00715220"/>
    <w:rsid w:val="007153A0"/>
    <w:rsid w:val="00716413"/>
    <w:rsid w:val="007210F2"/>
    <w:rsid w:val="007214F9"/>
    <w:rsid w:val="007360DB"/>
    <w:rsid w:val="0073647E"/>
    <w:rsid w:val="00736AAC"/>
    <w:rsid w:val="00737FFC"/>
    <w:rsid w:val="00740E89"/>
    <w:rsid w:val="0074487C"/>
    <w:rsid w:val="00746C60"/>
    <w:rsid w:val="00751D24"/>
    <w:rsid w:val="00753DF0"/>
    <w:rsid w:val="00753DF3"/>
    <w:rsid w:val="00754067"/>
    <w:rsid w:val="007554A1"/>
    <w:rsid w:val="0076543E"/>
    <w:rsid w:val="00766ECB"/>
    <w:rsid w:val="00767A93"/>
    <w:rsid w:val="00771E8D"/>
    <w:rsid w:val="007726C8"/>
    <w:rsid w:val="00773762"/>
    <w:rsid w:val="00774ED8"/>
    <w:rsid w:val="00775F91"/>
    <w:rsid w:val="00781341"/>
    <w:rsid w:val="007825C1"/>
    <w:rsid w:val="00783A5C"/>
    <w:rsid w:val="0079130D"/>
    <w:rsid w:val="0079198D"/>
    <w:rsid w:val="007921FA"/>
    <w:rsid w:val="00794DDF"/>
    <w:rsid w:val="007A151C"/>
    <w:rsid w:val="007A2BE5"/>
    <w:rsid w:val="007A519C"/>
    <w:rsid w:val="007B49A9"/>
    <w:rsid w:val="007B5E1B"/>
    <w:rsid w:val="007B6769"/>
    <w:rsid w:val="007C15F0"/>
    <w:rsid w:val="007C174F"/>
    <w:rsid w:val="007C1E5D"/>
    <w:rsid w:val="007C2D21"/>
    <w:rsid w:val="007C6B30"/>
    <w:rsid w:val="007C7BD2"/>
    <w:rsid w:val="007D1066"/>
    <w:rsid w:val="007D268D"/>
    <w:rsid w:val="007D4394"/>
    <w:rsid w:val="007D6225"/>
    <w:rsid w:val="007E238E"/>
    <w:rsid w:val="007E3C9E"/>
    <w:rsid w:val="007E58C3"/>
    <w:rsid w:val="007E59D8"/>
    <w:rsid w:val="007F3BD8"/>
    <w:rsid w:val="007F49E4"/>
    <w:rsid w:val="007F5FEF"/>
    <w:rsid w:val="008070DE"/>
    <w:rsid w:val="00821C50"/>
    <w:rsid w:val="00822BE9"/>
    <w:rsid w:val="00823C6B"/>
    <w:rsid w:val="00825B64"/>
    <w:rsid w:val="0082746D"/>
    <w:rsid w:val="00830936"/>
    <w:rsid w:val="00841D82"/>
    <w:rsid w:val="0084306D"/>
    <w:rsid w:val="008432BB"/>
    <w:rsid w:val="00847395"/>
    <w:rsid w:val="0085168B"/>
    <w:rsid w:val="008527DE"/>
    <w:rsid w:val="0085715E"/>
    <w:rsid w:val="008609EC"/>
    <w:rsid w:val="008630B4"/>
    <w:rsid w:val="00876DC2"/>
    <w:rsid w:val="008843DB"/>
    <w:rsid w:val="008844EF"/>
    <w:rsid w:val="008859C1"/>
    <w:rsid w:val="00887C8C"/>
    <w:rsid w:val="00890693"/>
    <w:rsid w:val="008961D8"/>
    <w:rsid w:val="008A2BA8"/>
    <w:rsid w:val="008A7612"/>
    <w:rsid w:val="008A7F9D"/>
    <w:rsid w:val="008C2BE4"/>
    <w:rsid w:val="008C6452"/>
    <w:rsid w:val="008C6DEC"/>
    <w:rsid w:val="008D0E53"/>
    <w:rsid w:val="008D5A9E"/>
    <w:rsid w:val="008D6915"/>
    <w:rsid w:val="008E2108"/>
    <w:rsid w:val="008E2533"/>
    <w:rsid w:val="008F1ECB"/>
    <w:rsid w:val="008F49C0"/>
    <w:rsid w:val="008F7307"/>
    <w:rsid w:val="008F73AF"/>
    <w:rsid w:val="008F7438"/>
    <w:rsid w:val="00902255"/>
    <w:rsid w:val="00904170"/>
    <w:rsid w:val="00905F8F"/>
    <w:rsid w:val="009067F1"/>
    <w:rsid w:val="00912FA3"/>
    <w:rsid w:val="00920855"/>
    <w:rsid w:val="00920BE0"/>
    <w:rsid w:val="00920FE3"/>
    <w:rsid w:val="00921798"/>
    <w:rsid w:val="009231CB"/>
    <w:rsid w:val="0092432F"/>
    <w:rsid w:val="009264AD"/>
    <w:rsid w:val="009272BD"/>
    <w:rsid w:val="00930613"/>
    <w:rsid w:val="00932269"/>
    <w:rsid w:val="00935A97"/>
    <w:rsid w:val="0093688D"/>
    <w:rsid w:val="009369E9"/>
    <w:rsid w:val="00942EC5"/>
    <w:rsid w:val="00943D37"/>
    <w:rsid w:val="00947F37"/>
    <w:rsid w:val="0095175F"/>
    <w:rsid w:val="00951FD3"/>
    <w:rsid w:val="00952B77"/>
    <w:rsid w:val="009536EB"/>
    <w:rsid w:val="00957485"/>
    <w:rsid w:val="00961F8E"/>
    <w:rsid w:val="009621AE"/>
    <w:rsid w:val="00963E5F"/>
    <w:rsid w:val="00964CB9"/>
    <w:rsid w:val="00967106"/>
    <w:rsid w:val="00967754"/>
    <w:rsid w:val="0097083B"/>
    <w:rsid w:val="00971D42"/>
    <w:rsid w:val="00972B58"/>
    <w:rsid w:val="00973B48"/>
    <w:rsid w:val="00975BD2"/>
    <w:rsid w:val="00976858"/>
    <w:rsid w:val="0098067A"/>
    <w:rsid w:val="00981B30"/>
    <w:rsid w:val="0098269A"/>
    <w:rsid w:val="00986526"/>
    <w:rsid w:val="009867B7"/>
    <w:rsid w:val="00987202"/>
    <w:rsid w:val="0099145E"/>
    <w:rsid w:val="00993CB2"/>
    <w:rsid w:val="00995973"/>
    <w:rsid w:val="00997DAB"/>
    <w:rsid w:val="009A02D3"/>
    <w:rsid w:val="009A2A8A"/>
    <w:rsid w:val="009A34C8"/>
    <w:rsid w:val="009A5A7A"/>
    <w:rsid w:val="009A600D"/>
    <w:rsid w:val="009A7590"/>
    <w:rsid w:val="009B0817"/>
    <w:rsid w:val="009B2338"/>
    <w:rsid w:val="009B5873"/>
    <w:rsid w:val="009B72F1"/>
    <w:rsid w:val="009B7817"/>
    <w:rsid w:val="009C0D63"/>
    <w:rsid w:val="009C143A"/>
    <w:rsid w:val="009D0208"/>
    <w:rsid w:val="009D44BD"/>
    <w:rsid w:val="009D4F84"/>
    <w:rsid w:val="009D61D7"/>
    <w:rsid w:val="009D6D1C"/>
    <w:rsid w:val="009D7729"/>
    <w:rsid w:val="009E0CA3"/>
    <w:rsid w:val="009E2716"/>
    <w:rsid w:val="009E4569"/>
    <w:rsid w:val="009F46B5"/>
    <w:rsid w:val="009F4AA1"/>
    <w:rsid w:val="009F5063"/>
    <w:rsid w:val="009F5445"/>
    <w:rsid w:val="00A04479"/>
    <w:rsid w:val="00A05934"/>
    <w:rsid w:val="00A11978"/>
    <w:rsid w:val="00A11DFE"/>
    <w:rsid w:val="00A143A9"/>
    <w:rsid w:val="00A144C2"/>
    <w:rsid w:val="00A20494"/>
    <w:rsid w:val="00A2080C"/>
    <w:rsid w:val="00A213CE"/>
    <w:rsid w:val="00A2211E"/>
    <w:rsid w:val="00A259A3"/>
    <w:rsid w:val="00A27F48"/>
    <w:rsid w:val="00A30752"/>
    <w:rsid w:val="00A314F9"/>
    <w:rsid w:val="00A33B07"/>
    <w:rsid w:val="00A36AC5"/>
    <w:rsid w:val="00A405BE"/>
    <w:rsid w:val="00A421A1"/>
    <w:rsid w:val="00A4277C"/>
    <w:rsid w:val="00A43B7E"/>
    <w:rsid w:val="00A44B4E"/>
    <w:rsid w:val="00A50B4F"/>
    <w:rsid w:val="00A519F4"/>
    <w:rsid w:val="00A533E9"/>
    <w:rsid w:val="00A53F4A"/>
    <w:rsid w:val="00A552CA"/>
    <w:rsid w:val="00A56479"/>
    <w:rsid w:val="00A56ECA"/>
    <w:rsid w:val="00A63E1A"/>
    <w:rsid w:val="00A6543B"/>
    <w:rsid w:val="00A65EB9"/>
    <w:rsid w:val="00A66352"/>
    <w:rsid w:val="00A677D1"/>
    <w:rsid w:val="00A725EC"/>
    <w:rsid w:val="00A75B5F"/>
    <w:rsid w:val="00A76E36"/>
    <w:rsid w:val="00A77568"/>
    <w:rsid w:val="00A81A07"/>
    <w:rsid w:val="00A821FA"/>
    <w:rsid w:val="00A82ABE"/>
    <w:rsid w:val="00A839A2"/>
    <w:rsid w:val="00A9576E"/>
    <w:rsid w:val="00AA691B"/>
    <w:rsid w:val="00AA697D"/>
    <w:rsid w:val="00AB1BEA"/>
    <w:rsid w:val="00AB2709"/>
    <w:rsid w:val="00AB2F94"/>
    <w:rsid w:val="00AB459D"/>
    <w:rsid w:val="00AB4CBE"/>
    <w:rsid w:val="00AB79D2"/>
    <w:rsid w:val="00AC0B75"/>
    <w:rsid w:val="00AC12D4"/>
    <w:rsid w:val="00AC24E1"/>
    <w:rsid w:val="00AC3ABE"/>
    <w:rsid w:val="00AC4587"/>
    <w:rsid w:val="00AC6B9B"/>
    <w:rsid w:val="00AD29CA"/>
    <w:rsid w:val="00AD2FBC"/>
    <w:rsid w:val="00AD372C"/>
    <w:rsid w:val="00AD480F"/>
    <w:rsid w:val="00AE0EEC"/>
    <w:rsid w:val="00AE0F1D"/>
    <w:rsid w:val="00AE36C8"/>
    <w:rsid w:val="00AE3851"/>
    <w:rsid w:val="00AE5251"/>
    <w:rsid w:val="00AE7C96"/>
    <w:rsid w:val="00AF18CF"/>
    <w:rsid w:val="00AF4331"/>
    <w:rsid w:val="00AF4B31"/>
    <w:rsid w:val="00AF599D"/>
    <w:rsid w:val="00AF5F60"/>
    <w:rsid w:val="00B04586"/>
    <w:rsid w:val="00B07D6C"/>
    <w:rsid w:val="00B12FC3"/>
    <w:rsid w:val="00B15E41"/>
    <w:rsid w:val="00B203B3"/>
    <w:rsid w:val="00B234E2"/>
    <w:rsid w:val="00B268A8"/>
    <w:rsid w:val="00B27097"/>
    <w:rsid w:val="00B27744"/>
    <w:rsid w:val="00B31941"/>
    <w:rsid w:val="00B32864"/>
    <w:rsid w:val="00B32E1C"/>
    <w:rsid w:val="00B34B08"/>
    <w:rsid w:val="00B35983"/>
    <w:rsid w:val="00B36D11"/>
    <w:rsid w:val="00B404ED"/>
    <w:rsid w:val="00B4146E"/>
    <w:rsid w:val="00B444E2"/>
    <w:rsid w:val="00B47F73"/>
    <w:rsid w:val="00B5052F"/>
    <w:rsid w:val="00B52865"/>
    <w:rsid w:val="00B5737A"/>
    <w:rsid w:val="00B574D2"/>
    <w:rsid w:val="00B578DA"/>
    <w:rsid w:val="00B6216E"/>
    <w:rsid w:val="00B624D2"/>
    <w:rsid w:val="00B62D65"/>
    <w:rsid w:val="00B64AE4"/>
    <w:rsid w:val="00B72183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77EE"/>
    <w:rsid w:val="00B91682"/>
    <w:rsid w:val="00B97F07"/>
    <w:rsid w:val="00BA74AB"/>
    <w:rsid w:val="00BB0EBA"/>
    <w:rsid w:val="00BB3E90"/>
    <w:rsid w:val="00BB4C5B"/>
    <w:rsid w:val="00BB5323"/>
    <w:rsid w:val="00BB76C1"/>
    <w:rsid w:val="00BB7FB2"/>
    <w:rsid w:val="00BC016A"/>
    <w:rsid w:val="00BC2AA6"/>
    <w:rsid w:val="00BC3775"/>
    <w:rsid w:val="00BC4163"/>
    <w:rsid w:val="00BC4745"/>
    <w:rsid w:val="00BD0E8B"/>
    <w:rsid w:val="00BD34DE"/>
    <w:rsid w:val="00BD3E9B"/>
    <w:rsid w:val="00BD66BD"/>
    <w:rsid w:val="00BE4218"/>
    <w:rsid w:val="00BE636A"/>
    <w:rsid w:val="00BF01AE"/>
    <w:rsid w:val="00BF048A"/>
    <w:rsid w:val="00BF1A31"/>
    <w:rsid w:val="00BF272D"/>
    <w:rsid w:val="00BF4BE6"/>
    <w:rsid w:val="00C014C6"/>
    <w:rsid w:val="00C02BFE"/>
    <w:rsid w:val="00C0623C"/>
    <w:rsid w:val="00C14E5C"/>
    <w:rsid w:val="00C166AB"/>
    <w:rsid w:val="00C2015D"/>
    <w:rsid w:val="00C21706"/>
    <w:rsid w:val="00C25042"/>
    <w:rsid w:val="00C25D94"/>
    <w:rsid w:val="00C2619B"/>
    <w:rsid w:val="00C27B7E"/>
    <w:rsid w:val="00C307E0"/>
    <w:rsid w:val="00C30D49"/>
    <w:rsid w:val="00C3292B"/>
    <w:rsid w:val="00C349A3"/>
    <w:rsid w:val="00C34FC5"/>
    <w:rsid w:val="00C41A80"/>
    <w:rsid w:val="00C42935"/>
    <w:rsid w:val="00C46DF5"/>
    <w:rsid w:val="00C46F63"/>
    <w:rsid w:val="00C473E5"/>
    <w:rsid w:val="00C50610"/>
    <w:rsid w:val="00C5339D"/>
    <w:rsid w:val="00C5650E"/>
    <w:rsid w:val="00C56643"/>
    <w:rsid w:val="00C64BCD"/>
    <w:rsid w:val="00C66B33"/>
    <w:rsid w:val="00C66CBC"/>
    <w:rsid w:val="00C721E3"/>
    <w:rsid w:val="00C726B8"/>
    <w:rsid w:val="00C72909"/>
    <w:rsid w:val="00C74015"/>
    <w:rsid w:val="00C81345"/>
    <w:rsid w:val="00C83B44"/>
    <w:rsid w:val="00C8472A"/>
    <w:rsid w:val="00C86AD7"/>
    <w:rsid w:val="00C86C4D"/>
    <w:rsid w:val="00C87459"/>
    <w:rsid w:val="00C87700"/>
    <w:rsid w:val="00C87818"/>
    <w:rsid w:val="00C87FB9"/>
    <w:rsid w:val="00C90B69"/>
    <w:rsid w:val="00C92432"/>
    <w:rsid w:val="00C9792A"/>
    <w:rsid w:val="00C97DAC"/>
    <w:rsid w:val="00CA090E"/>
    <w:rsid w:val="00CA1226"/>
    <w:rsid w:val="00CA34ED"/>
    <w:rsid w:val="00CA3C5C"/>
    <w:rsid w:val="00CA46FC"/>
    <w:rsid w:val="00CA4ABE"/>
    <w:rsid w:val="00CA56A3"/>
    <w:rsid w:val="00CB2D1B"/>
    <w:rsid w:val="00CB3760"/>
    <w:rsid w:val="00CB76F0"/>
    <w:rsid w:val="00CC382F"/>
    <w:rsid w:val="00CD586C"/>
    <w:rsid w:val="00CD7FEA"/>
    <w:rsid w:val="00CE08AE"/>
    <w:rsid w:val="00CE3920"/>
    <w:rsid w:val="00CE49C2"/>
    <w:rsid w:val="00CE6342"/>
    <w:rsid w:val="00CE6370"/>
    <w:rsid w:val="00CF4CE3"/>
    <w:rsid w:val="00CF526E"/>
    <w:rsid w:val="00D00617"/>
    <w:rsid w:val="00D01C22"/>
    <w:rsid w:val="00D0312D"/>
    <w:rsid w:val="00D03F5B"/>
    <w:rsid w:val="00D046E7"/>
    <w:rsid w:val="00D061E4"/>
    <w:rsid w:val="00D10A75"/>
    <w:rsid w:val="00D16A17"/>
    <w:rsid w:val="00D209B9"/>
    <w:rsid w:val="00D22250"/>
    <w:rsid w:val="00D22320"/>
    <w:rsid w:val="00D22F5B"/>
    <w:rsid w:val="00D26E83"/>
    <w:rsid w:val="00D3011D"/>
    <w:rsid w:val="00D3088F"/>
    <w:rsid w:val="00D30994"/>
    <w:rsid w:val="00D3318D"/>
    <w:rsid w:val="00D34F14"/>
    <w:rsid w:val="00D35198"/>
    <w:rsid w:val="00D35318"/>
    <w:rsid w:val="00D35707"/>
    <w:rsid w:val="00D360D7"/>
    <w:rsid w:val="00D367F6"/>
    <w:rsid w:val="00D3731A"/>
    <w:rsid w:val="00D377BF"/>
    <w:rsid w:val="00D41104"/>
    <w:rsid w:val="00D428FD"/>
    <w:rsid w:val="00D4446E"/>
    <w:rsid w:val="00D44D70"/>
    <w:rsid w:val="00D4592B"/>
    <w:rsid w:val="00D522D1"/>
    <w:rsid w:val="00D569F1"/>
    <w:rsid w:val="00D621F4"/>
    <w:rsid w:val="00D674D3"/>
    <w:rsid w:val="00D72EB6"/>
    <w:rsid w:val="00D7461F"/>
    <w:rsid w:val="00D75AD4"/>
    <w:rsid w:val="00D75E2A"/>
    <w:rsid w:val="00D76E92"/>
    <w:rsid w:val="00D81D45"/>
    <w:rsid w:val="00D838E3"/>
    <w:rsid w:val="00D91C81"/>
    <w:rsid w:val="00D94169"/>
    <w:rsid w:val="00DB07B7"/>
    <w:rsid w:val="00DC3174"/>
    <w:rsid w:val="00DC5FD3"/>
    <w:rsid w:val="00DD3D81"/>
    <w:rsid w:val="00DD3F42"/>
    <w:rsid w:val="00DD4507"/>
    <w:rsid w:val="00DE11F6"/>
    <w:rsid w:val="00DE1B9F"/>
    <w:rsid w:val="00DE27F5"/>
    <w:rsid w:val="00DE335B"/>
    <w:rsid w:val="00DE710A"/>
    <w:rsid w:val="00DF2165"/>
    <w:rsid w:val="00DF3A96"/>
    <w:rsid w:val="00DF585B"/>
    <w:rsid w:val="00E00CBD"/>
    <w:rsid w:val="00E05D22"/>
    <w:rsid w:val="00E05EA7"/>
    <w:rsid w:val="00E2525C"/>
    <w:rsid w:val="00E30D92"/>
    <w:rsid w:val="00E37765"/>
    <w:rsid w:val="00E42031"/>
    <w:rsid w:val="00E43BAB"/>
    <w:rsid w:val="00E4591C"/>
    <w:rsid w:val="00E46AA8"/>
    <w:rsid w:val="00E5639B"/>
    <w:rsid w:val="00E60E43"/>
    <w:rsid w:val="00E61C68"/>
    <w:rsid w:val="00E62156"/>
    <w:rsid w:val="00E62885"/>
    <w:rsid w:val="00E635B7"/>
    <w:rsid w:val="00E65191"/>
    <w:rsid w:val="00E671FB"/>
    <w:rsid w:val="00E71AA7"/>
    <w:rsid w:val="00E71DBA"/>
    <w:rsid w:val="00E72727"/>
    <w:rsid w:val="00E80D27"/>
    <w:rsid w:val="00E81E76"/>
    <w:rsid w:val="00E8463C"/>
    <w:rsid w:val="00E90A38"/>
    <w:rsid w:val="00E9286C"/>
    <w:rsid w:val="00E92E19"/>
    <w:rsid w:val="00E942E6"/>
    <w:rsid w:val="00E94F41"/>
    <w:rsid w:val="00E954DA"/>
    <w:rsid w:val="00EA2327"/>
    <w:rsid w:val="00EA2581"/>
    <w:rsid w:val="00EA493A"/>
    <w:rsid w:val="00EB1796"/>
    <w:rsid w:val="00EB73C0"/>
    <w:rsid w:val="00EB74C2"/>
    <w:rsid w:val="00EC043D"/>
    <w:rsid w:val="00EC1E73"/>
    <w:rsid w:val="00EC2CF8"/>
    <w:rsid w:val="00EC4E3E"/>
    <w:rsid w:val="00EC7A29"/>
    <w:rsid w:val="00ED122D"/>
    <w:rsid w:val="00ED1BE3"/>
    <w:rsid w:val="00ED262E"/>
    <w:rsid w:val="00ED2E05"/>
    <w:rsid w:val="00ED70EB"/>
    <w:rsid w:val="00ED73BE"/>
    <w:rsid w:val="00EE10AF"/>
    <w:rsid w:val="00EE4EB5"/>
    <w:rsid w:val="00EE7E49"/>
    <w:rsid w:val="00EF055D"/>
    <w:rsid w:val="00EF4A4E"/>
    <w:rsid w:val="00EF5ACC"/>
    <w:rsid w:val="00EF7052"/>
    <w:rsid w:val="00EF7C0B"/>
    <w:rsid w:val="00F02807"/>
    <w:rsid w:val="00F05435"/>
    <w:rsid w:val="00F113A7"/>
    <w:rsid w:val="00F160CD"/>
    <w:rsid w:val="00F17632"/>
    <w:rsid w:val="00F214D4"/>
    <w:rsid w:val="00F21F53"/>
    <w:rsid w:val="00F30927"/>
    <w:rsid w:val="00F322F1"/>
    <w:rsid w:val="00F3471E"/>
    <w:rsid w:val="00F3683C"/>
    <w:rsid w:val="00F37FEC"/>
    <w:rsid w:val="00F4356A"/>
    <w:rsid w:val="00F57AFF"/>
    <w:rsid w:val="00F57F14"/>
    <w:rsid w:val="00F607DA"/>
    <w:rsid w:val="00F6282B"/>
    <w:rsid w:val="00F668D6"/>
    <w:rsid w:val="00F77620"/>
    <w:rsid w:val="00F82916"/>
    <w:rsid w:val="00F837F8"/>
    <w:rsid w:val="00F843DF"/>
    <w:rsid w:val="00F85B6A"/>
    <w:rsid w:val="00F86291"/>
    <w:rsid w:val="00F86E39"/>
    <w:rsid w:val="00F93882"/>
    <w:rsid w:val="00FA02D9"/>
    <w:rsid w:val="00FA4E78"/>
    <w:rsid w:val="00FB1A9D"/>
    <w:rsid w:val="00FB4746"/>
    <w:rsid w:val="00FB47D1"/>
    <w:rsid w:val="00FB6506"/>
    <w:rsid w:val="00FC2485"/>
    <w:rsid w:val="00FC30EE"/>
    <w:rsid w:val="00FC4DE2"/>
    <w:rsid w:val="00FD062E"/>
    <w:rsid w:val="00FD2714"/>
    <w:rsid w:val="00FD2A4A"/>
    <w:rsid w:val="00FD590C"/>
    <w:rsid w:val="00FD7C6C"/>
    <w:rsid w:val="00FE07D1"/>
    <w:rsid w:val="00FE140B"/>
    <w:rsid w:val="00FF1D6A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5H3FFX7VTXFQ-113-2</_dlc_DocId>
    <_dlc_DocIdUrl xmlns="f1c2670d-76f3-403b-9d2f-38b517d5f26d">
      <Url>https://portal.swccd.edu/Committees/AcaSen/_layouts/DocIdRedir.aspx?ID=5H3FFX7VTXFQ-113-2</Url>
      <Description>5H3FFX7VTXFQ-113-2</Description>
    </_dlc_DocIdUrl>
    <RoutingContentType xmlns="http://schemas.microsoft.com/sharepoint/v3">Template</RoutingCont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DF0C1002064EB82080212CB81F8A" ma:contentTypeVersion="0" ma:contentTypeDescription="Create a new document." ma:contentTypeScope="" ma:versionID="488e584d109d257914768288739b350d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f1c2670d-76f3-403b-9d2f-38b517d5f26d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1EE7C-271A-4C51-BF56-BF3062576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8D8125-CBF8-494E-9D75-22EF8C4A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1202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MeetingMinutesTemplate</vt:lpstr>
    </vt:vector>
  </TitlesOfParts>
  <Company>Microsoft Corporation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MeetingMinutesTemplate</dc:title>
  <dc:creator>clesh</dc:creator>
  <cp:lastModifiedBy>aislas</cp:lastModifiedBy>
  <cp:revision>2</cp:revision>
  <cp:lastPrinted>2013-05-07T19:20:00Z</cp:lastPrinted>
  <dcterms:created xsi:type="dcterms:W3CDTF">2014-01-08T18:45:00Z</dcterms:created>
  <dcterms:modified xsi:type="dcterms:W3CDTF">2014-01-08T18:45:00Z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0x0101008710DF0C1002064EB82080212CB81F8A</vt:lpwstr>
  </property>
  <property fmtid="{D5CDD505-2E9C-101B-9397-08002B2CF9AE}" pid="4" name="_dlc_DocIdItemGuid">
    <vt:lpwstr>de7b5e75-3836-4cb1-8a1c-46f5a8c50009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